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CDA7" w14:textId="77777777" w:rsidR="003E3579" w:rsidRPr="003D1D76" w:rsidRDefault="009C4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r w:rsidR="003E3579" w:rsidRPr="003D1D76">
        <w:rPr>
          <w:b/>
        </w:rPr>
        <w:t xml:space="preserve"> </w:t>
      </w:r>
    </w:p>
    <w:p w14:paraId="00797430"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4E6AF3DC" w14:textId="77777777" w:rsidR="00C542AB" w:rsidRPr="00DE14F6" w:rsidRDefault="00C542AB" w:rsidP="00C542AB">
      <w:pPr>
        <w:pStyle w:val="Heading7"/>
        <w:jc w:val="center"/>
        <w:rPr>
          <w:rFonts w:ascii="Calibri" w:hAnsi="Calibri"/>
          <w:b w:val="0"/>
          <w:sz w:val="36"/>
          <w:szCs w:val="36"/>
        </w:rPr>
      </w:pPr>
      <w:r>
        <w:rPr>
          <w:rFonts w:ascii="Calibri" w:hAnsi="Calibri"/>
          <w:b w:val="0"/>
          <w:sz w:val="36"/>
          <w:szCs w:val="36"/>
        </w:rPr>
        <w:t>REQUEST FOR PROPOSAL</w:t>
      </w:r>
    </w:p>
    <w:p w14:paraId="781A0F05" w14:textId="77777777" w:rsidR="00C542AB" w:rsidRPr="00DE14F6" w:rsidRDefault="00C542AB" w:rsidP="00C542AB">
      <w:pPr>
        <w:jc w:val="center"/>
        <w:rPr>
          <w:rFonts w:ascii="Calibri" w:hAnsi="Calibri"/>
          <w:b/>
          <w:sz w:val="32"/>
        </w:rPr>
      </w:pPr>
    </w:p>
    <w:p w14:paraId="1ABF1ECA" w14:textId="77777777" w:rsidR="00C542AB" w:rsidRPr="00DE14F6" w:rsidRDefault="00C542AB" w:rsidP="00C542AB">
      <w:pPr>
        <w:jc w:val="center"/>
        <w:rPr>
          <w:rFonts w:ascii="Calibri" w:hAnsi="Calibri"/>
          <w:b/>
          <w:sz w:val="32"/>
        </w:rPr>
      </w:pPr>
    </w:p>
    <w:p w14:paraId="310CFB7B" w14:textId="77777777" w:rsidR="00C542AB" w:rsidRPr="00DE14F6" w:rsidRDefault="00C542AB" w:rsidP="00C542AB">
      <w:pPr>
        <w:jc w:val="center"/>
        <w:rPr>
          <w:rFonts w:ascii="Calibri" w:hAnsi="Calibri"/>
          <w:sz w:val="32"/>
        </w:rPr>
      </w:pPr>
    </w:p>
    <w:p w14:paraId="5A187E31" w14:textId="77777777" w:rsidR="00C542AB" w:rsidRPr="00DE14F6" w:rsidRDefault="00C542AB" w:rsidP="00C542AB">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78ADF5D7" w14:textId="77777777" w:rsidR="00C542AB" w:rsidRPr="00DE14F6" w:rsidRDefault="00C542AB" w:rsidP="00C542AB">
      <w:pPr>
        <w:pStyle w:val="Heading4"/>
        <w:ind w:left="0"/>
        <w:jc w:val="center"/>
        <w:rPr>
          <w:rFonts w:ascii="Calibri" w:hAnsi="Calibri"/>
          <w:b w:val="0"/>
          <w:bCs/>
          <w:sz w:val="32"/>
        </w:rPr>
      </w:pPr>
    </w:p>
    <w:p w14:paraId="44BD235B" w14:textId="77777777" w:rsidR="00C542AB" w:rsidRPr="00DE14F6" w:rsidRDefault="00C542AB" w:rsidP="00C542AB">
      <w:pPr>
        <w:rPr>
          <w:rFonts w:ascii="Calibri" w:hAnsi="Calibri"/>
        </w:rPr>
      </w:pPr>
    </w:p>
    <w:p w14:paraId="2702236A" w14:textId="77777777" w:rsidR="00C542AB" w:rsidRPr="00DE14F6" w:rsidRDefault="00C542AB" w:rsidP="00C542AB">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0D3002">
        <w:rPr>
          <w:rFonts w:ascii="Calibri" w:hAnsi="Calibri"/>
          <w:b w:val="0"/>
          <w:bCs/>
          <w:i w:val="0"/>
          <w:iCs/>
          <w:sz w:val="40"/>
          <w:szCs w:val="40"/>
        </w:rPr>
        <w:t>-R1801-Reach Out &amp; Read Book Program</w:t>
      </w:r>
      <w:r w:rsidRPr="00DE14F6">
        <w:rPr>
          <w:rFonts w:ascii="Calibri" w:hAnsi="Calibri"/>
          <w:b w:val="0"/>
          <w:bCs/>
          <w:i w:val="0"/>
          <w:iCs/>
          <w:sz w:val="40"/>
          <w:szCs w:val="40"/>
        </w:rPr>
        <w:t xml:space="preserve"> </w:t>
      </w:r>
    </w:p>
    <w:p w14:paraId="18156CAE" w14:textId="77777777" w:rsidR="00C542AB" w:rsidRPr="00DE14F6" w:rsidRDefault="00C542AB" w:rsidP="00C542AB">
      <w:pPr>
        <w:jc w:val="center"/>
        <w:rPr>
          <w:rFonts w:ascii="Calibri" w:hAnsi="Calibri"/>
        </w:rPr>
      </w:pPr>
    </w:p>
    <w:p w14:paraId="08F71A84" w14:textId="77777777" w:rsidR="00C542AB" w:rsidRPr="00DE14F6" w:rsidRDefault="00C542AB" w:rsidP="00C542AB">
      <w:pPr>
        <w:jc w:val="center"/>
        <w:rPr>
          <w:rFonts w:ascii="Calibri" w:hAnsi="Calibri"/>
          <w:b/>
        </w:rPr>
      </w:pPr>
    </w:p>
    <w:p w14:paraId="0AC1027D" w14:textId="77777777" w:rsidR="00C542AB" w:rsidRPr="00DE14F6" w:rsidRDefault="00C542AB" w:rsidP="00C542AB">
      <w:pPr>
        <w:jc w:val="center"/>
        <w:rPr>
          <w:rFonts w:ascii="Calibri" w:hAnsi="Calibri"/>
          <w:iCs/>
          <w:sz w:val="28"/>
          <w:szCs w:val="28"/>
          <w:u w:val="single"/>
        </w:rPr>
      </w:pPr>
      <w:r w:rsidRPr="00DE14F6">
        <w:rPr>
          <w:rFonts w:ascii="Calibri" w:hAnsi="Calibri"/>
          <w:iCs/>
          <w:sz w:val="28"/>
          <w:szCs w:val="28"/>
        </w:rPr>
        <w:t xml:space="preserve">Bid Submittal Deadline:  </w:t>
      </w:r>
      <w:r w:rsidR="00B5121E" w:rsidRPr="00B5121E">
        <w:rPr>
          <w:rFonts w:ascii="Calibri" w:hAnsi="Calibri"/>
          <w:iCs/>
          <w:sz w:val="28"/>
          <w:szCs w:val="28"/>
        </w:rPr>
        <w:t xml:space="preserve">Friday, December </w:t>
      </w:r>
      <w:proofErr w:type="gramStart"/>
      <w:r w:rsidR="00B5121E" w:rsidRPr="00B5121E">
        <w:rPr>
          <w:rFonts w:ascii="Calibri" w:hAnsi="Calibri"/>
          <w:iCs/>
          <w:sz w:val="28"/>
          <w:szCs w:val="28"/>
        </w:rPr>
        <w:t>8</w:t>
      </w:r>
      <w:r w:rsidR="00B5121E" w:rsidRPr="00B5121E">
        <w:rPr>
          <w:rFonts w:ascii="Calibri" w:hAnsi="Calibri"/>
          <w:iCs/>
          <w:sz w:val="28"/>
          <w:szCs w:val="28"/>
          <w:vertAlign w:val="superscript"/>
        </w:rPr>
        <w:t>th</w:t>
      </w:r>
      <w:proofErr w:type="gramEnd"/>
      <w:r w:rsidR="00B5121E" w:rsidRPr="00B5121E">
        <w:rPr>
          <w:rFonts w:ascii="Calibri" w:hAnsi="Calibri"/>
          <w:iCs/>
          <w:sz w:val="28"/>
          <w:szCs w:val="28"/>
        </w:rPr>
        <w:t>, 2017 at 2pm</w:t>
      </w:r>
      <w:r w:rsidRPr="00B5121E">
        <w:rPr>
          <w:rFonts w:ascii="Calibri" w:hAnsi="Calibri"/>
          <w:iCs/>
          <w:sz w:val="28"/>
          <w:szCs w:val="28"/>
        </w:rPr>
        <w:t xml:space="preserve"> CST</w:t>
      </w:r>
    </w:p>
    <w:p w14:paraId="2989224B" w14:textId="77777777" w:rsidR="00C542AB" w:rsidRDefault="00C542AB" w:rsidP="00C542AB">
      <w:pPr>
        <w:jc w:val="center"/>
        <w:rPr>
          <w:sz w:val="28"/>
        </w:rPr>
      </w:pPr>
    </w:p>
    <w:p w14:paraId="0CF56985" w14:textId="77777777" w:rsidR="00C542AB" w:rsidRDefault="00C542AB" w:rsidP="00C542AB">
      <w:pPr>
        <w:jc w:val="center"/>
        <w:rPr>
          <w:sz w:val="28"/>
        </w:rPr>
      </w:pPr>
    </w:p>
    <w:p w14:paraId="3DDDD7BA" w14:textId="77777777" w:rsidR="00C542AB" w:rsidRPr="00327BA4" w:rsidRDefault="00C542AB" w:rsidP="00C542AB">
      <w:pPr>
        <w:jc w:val="center"/>
        <w:rPr>
          <w:sz w:val="28"/>
        </w:rPr>
      </w:pPr>
    </w:p>
    <w:p w14:paraId="02A9CE32" w14:textId="77777777" w:rsidR="00C542AB" w:rsidRPr="00327BA4" w:rsidRDefault="00C542AB" w:rsidP="00C542AB">
      <w:pPr>
        <w:jc w:val="center"/>
        <w:rPr>
          <w:b/>
          <w:sz w:val="28"/>
        </w:rPr>
      </w:pPr>
      <w:r>
        <w:rPr>
          <w:b/>
          <w:noProof/>
          <w:sz w:val="28"/>
        </w:rPr>
        <w:drawing>
          <wp:inline distT="0" distB="0" distL="0" distR="0" wp14:anchorId="4424A3C6" wp14:editId="4CABAE2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757FC8D" w14:textId="77777777" w:rsidR="00C542AB" w:rsidRDefault="00C542AB" w:rsidP="00C542AB">
      <w:pPr>
        <w:jc w:val="center"/>
        <w:rPr>
          <w:b/>
          <w:sz w:val="28"/>
        </w:rPr>
      </w:pPr>
    </w:p>
    <w:p w14:paraId="15808365" w14:textId="77777777" w:rsidR="00C542AB" w:rsidRDefault="00C542AB" w:rsidP="00C542AB">
      <w:pPr>
        <w:jc w:val="center"/>
        <w:rPr>
          <w:b/>
          <w:sz w:val="28"/>
        </w:rPr>
      </w:pPr>
    </w:p>
    <w:p w14:paraId="7E3D7FD2" w14:textId="77777777" w:rsidR="00C542AB" w:rsidRPr="00DE14F6" w:rsidRDefault="00C542AB" w:rsidP="00C542AB">
      <w:pPr>
        <w:jc w:val="center"/>
        <w:rPr>
          <w:rFonts w:ascii="Calibri" w:hAnsi="Calibri"/>
          <w:szCs w:val="22"/>
        </w:rPr>
      </w:pPr>
      <w:r w:rsidRPr="00DE14F6">
        <w:rPr>
          <w:rFonts w:ascii="Calibri" w:hAnsi="Calibri"/>
          <w:szCs w:val="22"/>
        </w:rPr>
        <w:t>Prepared By:</w:t>
      </w:r>
    </w:p>
    <w:p w14:paraId="185D9C18" w14:textId="77777777" w:rsidR="00C542AB" w:rsidRPr="00DE14F6" w:rsidRDefault="000D3002" w:rsidP="00C542AB">
      <w:pPr>
        <w:jc w:val="center"/>
        <w:rPr>
          <w:rFonts w:ascii="Calibri" w:hAnsi="Calibri"/>
          <w:iCs/>
          <w:szCs w:val="22"/>
        </w:rPr>
      </w:pPr>
      <w:r>
        <w:rPr>
          <w:rFonts w:ascii="Calibri" w:hAnsi="Calibri"/>
          <w:iCs/>
          <w:szCs w:val="22"/>
        </w:rPr>
        <w:t>Lauren Roberts, Buyer II</w:t>
      </w:r>
    </w:p>
    <w:p w14:paraId="5A3A017C" w14:textId="77777777" w:rsidR="00C542AB" w:rsidRPr="00DE14F6" w:rsidRDefault="00C542AB" w:rsidP="00C542AB">
      <w:pPr>
        <w:jc w:val="center"/>
        <w:rPr>
          <w:rFonts w:ascii="Calibri" w:hAnsi="Calibri"/>
          <w:szCs w:val="22"/>
        </w:rPr>
      </w:pPr>
      <w:r w:rsidRPr="00DE14F6">
        <w:rPr>
          <w:rFonts w:ascii="Calibri" w:hAnsi="Calibri"/>
          <w:szCs w:val="22"/>
        </w:rPr>
        <w:t>The University of Texas Health Science Center at Houston</w:t>
      </w:r>
    </w:p>
    <w:p w14:paraId="7E57D7CC" w14:textId="77777777" w:rsidR="00C542AB" w:rsidRPr="00DE14F6" w:rsidRDefault="00C542AB" w:rsidP="00C542AB">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14:paraId="0AFEA094" w14:textId="77777777" w:rsidR="00C542AB" w:rsidRDefault="00C542AB" w:rsidP="00C542AB">
      <w:pPr>
        <w:jc w:val="center"/>
        <w:rPr>
          <w:rFonts w:ascii="Calibri" w:hAnsi="Calibri"/>
          <w:iCs/>
          <w:szCs w:val="22"/>
        </w:rPr>
      </w:pPr>
      <w:r w:rsidRPr="00DE14F6">
        <w:rPr>
          <w:rFonts w:ascii="Calibri" w:hAnsi="Calibri"/>
          <w:iCs/>
          <w:szCs w:val="22"/>
        </w:rPr>
        <w:t>Houston, Texas 77054</w:t>
      </w:r>
    </w:p>
    <w:p w14:paraId="6562FDCB" w14:textId="77777777" w:rsidR="00C542AB" w:rsidRDefault="00C542AB" w:rsidP="00C542AB">
      <w:pPr>
        <w:jc w:val="center"/>
        <w:rPr>
          <w:rFonts w:ascii="Calibri" w:hAnsi="Calibri"/>
          <w:iCs/>
          <w:szCs w:val="22"/>
        </w:rPr>
      </w:pPr>
      <w:r>
        <w:rPr>
          <w:rFonts w:ascii="Calibri" w:hAnsi="Calibri"/>
          <w:iCs/>
          <w:szCs w:val="22"/>
        </w:rPr>
        <w:t xml:space="preserve">Buyer email: </w:t>
      </w:r>
      <w:hyperlink r:id="rId8" w:history="1">
        <w:r w:rsidR="000D3002" w:rsidRPr="00506C37">
          <w:rPr>
            <w:rStyle w:val="Hyperlink"/>
            <w:rFonts w:ascii="Calibri" w:hAnsi="Calibri"/>
            <w:iCs/>
            <w:szCs w:val="22"/>
          </w:rPr>
          <w:t>Lauren.Roberts@uth.tmc.edu</w:t>
        </w:r>
      </w:hyperlink>
    </w:p>
    <w:p w14:paraId="21AF3F25" w14:textId="1D863F13" w:rsidR="003E3579" w:rsidRPr="003D1D76" w:rsidRDefault="008252D0" w:rsidP="00C542AB">
      <w:pPr>
        <w:jc w:val="center"/>
      </w:pPr>
      <w:r>
        <w:rPr>
          <w:rFonts w:ascii="Calibri" w:hAnsi="Calibri"/>
          <w:iCs/>
          <w:szCs w:val="22"/>
        </w:rPr>
        <w:t>11/</w:t>
      </w:r>
      <w:r w:rsidR="001F6963">
        <w:rPr>
          <w:rFonts w:ascii="Calibri" w:hAnsi="Calibri"/>
          <w:iCs/>
          <w:szCs w:val="22"/>
        </w:rPr>
        <w:t>1</w:t>
      </w:r>
      <w:bookmarkStart w:id="0" w:name="_GoBack"/>
      <w:bookmarkEnd w:id="0"/>
      <w:r w:rsidR="001F6963">
        <w:rPr>
          <w:rFonts w:ascii="Calibri" w:hAnsi="Calibri"/>
          <w:iCs/>
          <w:szCs w:val="22"/>
        </w:rPr>
        <w:t>0</w:t>
      </w:r>
      <w:r>
        <w:rPr>
          <w:rFonts w:ascii="Calibri" w:hAnsi="Calibri"/>
          <w:iCs/>
          <w:szCs w:val="22"/>
        </w:rPr>
        <w:t>/2017</w:t>
      </w:r>
    </w:p>
    <w:p w14:paraId="5B164595" w14:textId="77777777" w:rsidR="003E3579" w:rsidRPr="003D1D76" w:rsidRDefault="005B10B6">
      <w:r>
        <w:br w:type="page"/>
      </w:r>
    </w:p>
    <w:p w14:paraId="0078487D"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21819158" w14:textId="77777777" w:rsidR="003E3579" w:rsidRPr="009A1240" w:rsidRDefault="003E3579">
      <w:pPr>
        <w:rPr>
          <w:rFonts w:ascii="Arial" w:hAnsi="Arial" w:cs="Arial"/>
          <w:bCs/>
        </w:rPr>
      </w:pPr>
    </w:p>
    <w:p w14:paraId="02B19DB6" w14:textId="77777777" w:rsidR="003E3579" w:rsidRPr="009A1240" w:rsidRDefault="003E3579">
      <w:pPr>
        <w:rPr>
          <w:rFonts w:ascii="Arial" w:hAnsi="Arial" w:cs="Arial"/>
          <w:bCs/>
        </w:rPr>
      </w:pPr>
    </w:p>
    <w:p w14:paraId="72FC0BB2"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4A59932E" w14:textId="77777777" w:rsidR="003E3579" w:rsidRPr="00105E08" w:rsidRDefault="003E3579">
      <w:pPr>
        <w:jc w:val="left"/>
        <w:rPr>
          <w:b/>
        </w:rPr>
      </w:pPr>
    </w:p>
    <w:p w14:paraId="6970270C"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0E96E15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4D4E6765"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53E16369"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08AF8532"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50957EAB"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1229461B"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5473476F"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65884E0E" w14:textId="77777777" w:rsidR="003E3579" w:rsidRPr="000C48F3" w:rsidRDefault="003E3579">
      <w:pPr>
        <w:tabs>
          <w:tab w:val="left" w:pos="720"/>
          <w:tab w:val="left" w:pos="1440"/>
          <w:tab w:val="left" w:leader="dot" w:pos="2160"/>
          <w:tab w:val="left" w:leader="dot" w:pos="9360"/>
        </w:tabs>
        <w:rPr>
          <w:rFonts w:ascii="Arial" w:hAnsi="Arial" w:cs="Arial"/>
        </w:rPr>
      </w:pPr>
    </w:p>
    <w:p w14:paraId="39275C08"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36027CCB"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87A4214"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2545B3F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14BA47"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C3B298E"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4B61EDB"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9CA6B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57EC9A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2C0C0FB9"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5C3FB2E"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2A87FEC9"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E462E2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C542AB">
        <w:rPr>
          <w:rFonts w:ascii="Arial" w:hAnsi="Arial" w:cs="Arial"/>
          <w:b/>
          <w:bCs/>
        </w:rPr>
        <w:t xml:space="preserve">SAMPLE </w:t>
      </w:r>
      <w:r w:rsidRPr="009A1240">
        <w:rPr>
          <w:rFonts w:ascii="Arial" w:hAnsi="Arial" w:cs="Arial"/>
          <w:b/>
          <w:bCs/>
        </w:rPr>
        <w:t>AGREEMENT</w:t>
      </w:r>
    </w:p>
    <w:p w14:paraId="25654C6F"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A3215FE" w14:textId="77777777" w:rsidR="003E3579" w:rsidRPr="009A1240" w:rsidRDefault="00112175"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rPr>
        <w:tab/>
      </w:r>
    </w:p>
    <w:p w14:paraId="2E8278AE"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E5C8905" w14:textId="77777777" w:rsidR="00D901D2" w:rsidRPr="00A5015B" w:rsidRDefault="00D901D2" w:rsidP="00A5015B">
      <w:pPr>
        <w:tabs>
          <w:tab w:val="left" w:pos="720"/>
          <w:tab w:val="left" w:pos="2520"/>
          <w:tab w:val="left" w:pos="5040"/>
        </w:tabs>
        <w:ind w:left="2520" w:hanging="2520"/>
        <w:jc w:val="left"/>
        <w:rPr>
          <w:rFonts w:ascii="Arial" w:hAnsi="Arial"/>
          <w:b/>
        </w:rPr>
      </w:pPr>
    </w:p>
    <w:p w14:paraId="1F016E8B"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14FA894A"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6A719799"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2D1BFDF"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63BA8814"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06035EB5"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A54E76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63DFCE3" w14:textId="77777777" w:rsidR="00E665A9" w:rsidRPr="002C050E" w:rsidRDefault="00E665A9" w:rsidP="00E665A9">
      <w:pPr>
        <w:tabs>
          <w:tab w:val="left" w:pos="720"/>
        </w:tabs>
        <w:ind w:left="720"/>
        <w:rPr>
          <w:rFonts w:ascii="Arial" w:hAnsi="Arial" w:cs="Arial"/>
          <w:b/>
          <w:bCs/>
          <w:sz w:val="20"/>
        </w:rPr>
      </w:pPr>
    </w:p>
    <w:p w14:paraId="031B5939" w14:textId="77777777" w:rsidR="00C542AB" w:rsidRPr="00717C15" w:rsidRDefault="00C542AB" w:rsidP="00C542AB">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one of the fifteen component Universities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4B3AA17E" w14:textId="77777777" w:rsidR="00C542AB" w:rsidRPr="00717C15" w:rsidRDefault="00C542AB" w:rsidP="00C542AB">
      <w:pPr>
        <w:rPr>
          <w:rFonts w:ascii="Arial" w:hAnsi="Arial" w:cs="Arial"/>
          <w:color w:val="0000FF"/>
          <w:sz w:val="20"/>
          <w:szCs w:val="22"/>
        </w:rPr>
      </w:pPr>
    </w:p>
    <w:p w14:paraId="23524B0D"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w:t>
      </w:r>
      <w:proofErr w:type="spellStart"/>
      <w:r w:rsidRPr="00717C15">
        <w:rPr>
          <w:rFonts w:cs="Arial"/>
          <w:szCs w:val="22"/>
        </w:rPr>
        <w:t>Fannin</w:t>
      </w:r>
      <w:proofErr w:type="spellEnd"/>
      <w:r w:rsidRPr="00717C15">
        <w:rPr>
          <w:rFonts w:cs="Arial"/>
          <w:szCs w:val="22"/>
        </w:rPr>
        <w:t xml:space="preserve"> Street</w:t>
      </w:r>
    </w:p>
    <w:p w14:paraId="2715E7E6"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w:t>
      </w:r>
      <w:proofErr w:type="spellStart"/>
      <w:r w:rsidRPr="00717C15">
        <w:rPr>
          <w:rFonts w:cs="Arial"/>
          <w:szCs w:val="22"/>
        </w:rPr>
        <w:t>Fannin</w:t>
      </w:r>
      <w:proofErr w:type="spellEnd"/>
      <w:r w:rsidRPr="00717C15">
        <w:rPr>
          <w:rFonts w:cs="Arial"/>
          <w:szCs w:val="22"/>
        </w:rPr>
        <w:t xml:space="preserve"> Street</w:t>
      </w:r>
    </w:p>
    <w:p w14:paraId="0E6E228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Cyclotron Building (CYC) – 6431 </w:t>
      </w:r>
      <w:proofErr w:type="spellStart"/>
      <w:r w:rsidRPr="00717C15">
        <w:rPr>
          <w:rFonts w:cs="Arial"/>
          <w:szCs w:val="22"/>
        </w:rPr>
        <w:t>Fannin</w:t>
      </w:r>
      <w:proofErr w:type="spellEnd"/>
      <w:r w:rsidRPr="00717C15">
        <w:rPr>
          <w:rFonts w:cs="Arial"/>
          <w:szCs w:val="22"/>
        </w:rPr>
        <w:t xml:space="preserve"> Street</w:t>
      </w:r>
    </w:p>
    <w:p w14:paraId="32300CFB"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786ED4E5"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14:paraId="4EEA3B9E"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 xml:space="preserve">6901 </w:t>
          </w:r>
          <w:proofErr w:type="spellStart"/>
          <w:r w:rsidRPr="00717C15">
            <w:rPr>
              <w:rFonts w:cs="Arial"/>
              <w:szCs w:val="22"/>
            </w:rPr>
            <w:t>Bertner</w:t>
          </w:r>
          <w:proofErr w:type="spellEnd"/>
          <w:r w:rsidRPr="00717C15">
            <w:rPr>
              <w:rFonts w:cs="Arial"/>
              <w:szCs w:val="22"/>
            </w:rPr>
            <w:t xml:space="preserve"> Avenue</w:t>
          </w:r>
        </w:smartTag>
      </w:smartTag>
    </w:p>
    <w:p w14:paraId="0AFE01EE"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Biomedical Informatics (SBMI) - 7000 </w:t>
      </w:r>
      <w:proofErr w:type="spellStart"/>
      <w:r w:rsidRPr="00717C15">
        <w:rPr>
          <w:rFonts w:cs="Arial"/>
          <w:szCs w:val="22"/>
        </w:rPr>
        <w:t>Fannin</w:t>
      </w:r>
      <w:proofErr w:type="spellEnd"/>
      <w:r w:rsidRPr="00717C15">
        <w:rPr>
          <w:rFonts w:cs="Arial"/>
          <w:szCs w:val="22"/>
        </w:rPr>
        <w:t xml:space="preserve"> Street</w:t>
      </w:r>
    </w:p>
    <w:p w14:paraId="4D9CBFA8"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14:paraId="117172B7"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484A926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 xml:space="preserve">1825 </w:t>
          </w:r>
          <w:proofErr w:type="spellStart"/>
          <w:r w:rsidRPr="00717C15">
            <w:rPr>
              <w:rFonts w:cs="Arial"/>
              <w:szCs w:val="22"/>
            </w:rPr>
            <w:t>Pressler</w:t>
          </w:r>
          <w:proofErr w:type="spellEnd"/>
          <w:r w:rsidRPr="00717C15">
            <w:rPr>
              <w:rFonts w:cs="Arial"/>
              <w:szCs w:val="22"/>
            </w:rPr>
            <w:t xml:space="preserve"> Street</w:t>
          </w:r>
        </w:smartTag>
      </w:smartTag>
    </w:p>
    <w:p w14:paraId="6FE01F0F"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04147CE3"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2107BC73"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w:t>
      </w:r>
      <w:proofErr w:type="spellStart"/>
      <w:r w:rsidRPr="00717C15">
        <w:rPr>
          <w:rFonts w:cs="Arial"/>
          <w:szCs w:val="22"/>
        </w:rPr>
        <w:t>Fannin</w:t>
      </w:r>
      <w:proofErr w:type="spellEnd"/>
      <w:r w:rsidRPr="00717C15">
        <w:rPr>
          <w:rFonts w:cs="Arial"/>
          <w:szCs w:val="22"/>
        </w:rPr>
        <w:t xml:space="preserve"> Street</w:t>
      </w:r>
    </w:p>
    <w:p w14:paraId="40D55328"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w:t>
      </w:r>
      <w:proofErr w:type="spellStart"/>
      <w:r w:rsidRPr="00717C15">
        <w:rPr>
          <w:rFonts w:cs="Arial"/>
          <w:szCs w:val="22"/>
        </w:rPr>
        <w:t>Fannin</w:t>
      </w:r>
      <w:proofErr w:type="spellEnd"/>
      <w:r w:rsidRPr="00717C15">
        <w:rPr>
          <w:rFonts w:cs="Arial"/>
          <w:szCs w:val="22"/>
        </w:rPr>
        <w:t xml:space="preserve"> Street</w:t>
      </w:r>
    </w:p>
    <w:p w14:paraId="52E3F508" w14:textId="77777777" w:rsidR="00C542AB" w:rsidRPr="00F402C3" w:rsidRDefault="00C542AB" w:rsidP="00C542AB">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0E3C0309" w14:textId="77777777" w:rsidR="00C542AB" w:rsidRPr="00717C15" w:rsidRDefault="00C542AB" w:rsidP="00C542AB">
      <w:pPr>
        <w:pStyle w:val="BodyText2"/>
        <w:ind w:left="720" w:firstLine="720"/>
        <w:jc w:val="left"/>
        <w:rPr>
          <w:rFonts w:cs="Arial"/>
          <w:szCs w:val="22"/>
        </w:rPr>
      </w:pPr>
    </w:p>
    <w:p w14:paraId="2F4D1C8E" w14:textId="77777777" w:rsidR="00C542AB" w:rsidRPr="00717C15" w:rsidRDefault="00C542AB" w:rsidP="00C542AB">
      <w:pPr>
        <w:pStyle w:val="BodyText2"/>
        <w:ind w:left="720"/>
        <w:jc w:val="left"/>
        <w:rPr>
          <w:rFonts w:cs="Arial"/>
          <w:szCs w:val="22"/>
        </w:rPr>
      </w:pPr>
      <w:proofErr w:type="spellStart"/>
      <w:r w:rsidRPr="00717C15">
        <w:rPr>
          <w:rFonts w:cs="Arial"/>
          <w:szCs w:val="22"/>
        </w:rPr>
        <w:t>UTHealth</w:t>
      </w:r>
      <w:proofErr w:type="spellEnd"/>
      <w:r w:rsidRPr="00717C15">
        <w:rPr>
          <w:rFonts w:cs="Arial"/>
          <w:szCs w:val="22"/>
        </w:rPr>
        <w:t xml:space="preserve"> combines biomedical sciences, behavioral sciences, and the humanities to provide interdisciplinary activities essential to the definition of modern academic health science education.  </w:t>
      </w:r>
      <w:proofErr w:type="spellStart"/>
      <w:r w:rsidRPr="00717C15">
        <w:rPr>
          <w:rFonts w:cs="Arial"/>
          <w:szCs w:val="22"/>
        </w:rPr>
        <w:t>UTHealth</w:t>
      </w:r>
      <w:proofErr w:type="spellEnd"/>
      <w:r w:rsidRPr="00717C15">
        <w:rPr>
          <w:rFonts w:cs="Arial"/>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717C15">
        <w:rPr>
          <w:rFonts w:cs="Arial"/>
          <w:szCs w:val="22"/>
        </w:rPr>
        <w:t>UTHealth</w:t>
      </w:r>
      <w:proofErr w:type="spellEnd"/>
      <w:r w:rsidRPr="00717C15">
        <w:rPr>
          <w:rFonts w:cs="Arial"/>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C4D3479" w14:textId="77777777" w:rsidR="00C542AB" w:rsidRPr="00717C15" w:rsidRDefault="00C542AB" w:rsidP="00C542AB">
      <w:pPr>
        <w:pStyle w:val="BodyText2"/>
        <w:ind w:left="720"/>
        <w:jc w:val="left"/>
        <w:rPr>
          <w:rFonts w:cs="Arial"/>
          <w:szCs w:val="22"/>
        </w:rPr>
      </w:pPr>
    </w:p>
    <w:p w14:paraId="78E2EB55" w14:textId="77777777" w:rsidR="00C542AB" w:rsidRDefault="00C542AB" w:rsidP="00C542AB">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6,500 employees and approximately 4,500 students.  As a component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subject to the “Rules and Regulations of the Board of Regents of the University of Texas System for the government of The University of Texas System.”</w:t>
      </w:r>
    </w:p>
    <w:p w14:paraId="346B12DE" w14:textId="77777777" w:rsidR="00C542AB" w:rsidRDefault="00C542AB" w:rsidP="00C542AB">
      <w:pPr>
        <w:tabs>
          <w:tab w:val="left" w:pos="720"/>
        </w:tabs>
        <w:ind w:left="720"/>
        <w:rPr>
          <w:rFonts w:ascii="Arial" w:hAnsi="Arial" w:cs="Arial"/>
          <w:sz w:val="20"/>
          <w:szCs w:val="22"/>
        </w:rPr>
      </w:pPr>
    </w:p>
    <w:p w14:paraId="0ABF9336" w14:textId="77777777" w:rsidR="004C6595" w:rsidRPr="002C050E" w:rsidRDefault="00C542AB" w:rsidP="00C542AB">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727F39CF" w14:textId="77777777" w:rsidR="003E3579" w:rsidRPr="002C050E" w:rsidRDefault="003E3579">
      <w:pPr>
        <w:rPr>
          <w:rFonts w:ascii="Arial" w:hAnsi="Arial" w:cs="Arial"/>
          <w:sz w:val="20"/>
        </w:rPr>
      </w:pPr>
    </w:p>
    <w:p w14:paraId="15D9A713"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59EB3488" w14:textId="77777777" w:rsidR="003E3579" w:rsidRPr="002C050E" w:rsidRDefault="003E3579">
      <w:pPr>
        <w:rPr>
          <w:rFonts w:ascii="Arial" w:hAnsi="Arial" w:cs="Arial"/>
          <w:sz w:val="20"/>
        </w:rPr>
      </w:pPr>
    </w:p>
    <w:p w14:paraId="2F4B1AD3" w14:textId="4D165A32" w:rsidR="003E3579" w:rsidRDefault="00DF008A">
      <w:pPr>
        <w:tabs>
          <w:tab w:val="left" w:pos="1440"/>
        </w:tabs>
        <w:ind w:left="720"/>
        <w:rPr>
          <w:rFonts w:ascii="Arial" w:hAnsi="Arial" w:cs="Arial"/>
          <w:sz w:val="20"/>
        </w:rPr>
      </w:pPr>
      <w:r w:rsidRPr="00DF008A">
        <w:rPr>
          <w:rFonts w:ascii="Arial" w:hAnsi="Arial" w:cs="Arial"/>
          <w:sz w:val="20"/>
        </w:rPr>
        <w:t>Reach Out and Read Texas, the statewide affiliate of a national non-profit literacy program, provides developmentally</w:t>
      </w:r>
      <w:r w:rsidR="00237293">
        <w:rPr>
          <w:rFonts w:ascii="Arial" w:hAnsi="Arial" w:cs="Arial"/>
          <w:sz w:val="20"/>
        </w:rPr>
        <w:t xml:space="preserve"> </w:t>
      </w:r>
      <w:r w:rsidRPr="00DF008A">
        <w:rPr>
          <w:rFonts w:ascii="Arial" w:hAnsi="Arial" w:cs="Arial"/>
          <w:sz w:val="20"/>
        </w:rPr>
        <w:t xml:space="preserve">appropriate books for pediatricians to distribute through the program’s research-based model.  Pediatricians also complete an online CME training course and sites report semi-annually on their programs’ status.  The evidence-based model requires that pediatric providers model reading with families, encourage reading at home, use the book as a developmental tool and encourage responsive caregiving interactions through book reading.  The Reach Out and Read National Center and specific vendors carefully select books made available to program sites, taking into account the following criteria: attractiveness, accessibility and accuracy, format, developmental and cultural considerations, and cost.  Selected vendors are to provide customer service to individual sites as well as the statewide Affiliate and utilize the national database for contact and shipping information.  Selected vendors are to provide tax-free and shipping-free services, delivering books directly to individual sites.  Since the Reach Out and Read Texas program is housed at </w:t>
      </w:r>
      <w:proofErr w:type="spellStart"/>
      <w:r w:rsidRPr="00DF008A">
        <w:rPr>
          <w:rFonts w:ascii="Arial" w:hAnsi="Arial" w:cs="Arial"/>
          <w:sz w:val="20"/>
        </w:rPr>
        <w:t>UTHealth</w:t>
      </w:r>
      <w:proofErr w:type="spellEnd"/>
      <w:r w:rsidRPr="00DF008A">
        <w:rPr>
          <w:rFonts w:ascii="Arial" w:hAnsi="Arial" w:cs="Arial"/>
          <w:sz w:val="20"/>
        </w:rPr>
        <w:t>-Houston, vendors must also be comfortable with processing Purchase Orders.</w:t>
      </w:r>
    </w:p>
    <w:p w14:paraId="6F50ED30" w14:textId="77777777" w:rsidR="00DF008A" w:rsidRDefault="00DF008A">
      <w:pPr>
        <w:tabs>
          <w:tab w:val="left" w:pos="1440"/>
        </w:tabs>
        <w:ind w:left="720"/>
        <w:rPr>
          <w:rFonts w:ascii="Arial" w:hAnsi="Arial" w:cs="Arial"/>
          <w:sz w:val="20"/>
        </w:rPr>
      </w:pPr>
    </w:p>
    <w:p w14:paraId="0EA830CB" w14:textId="71D23F20" w:rsidR="00DF008A" w:rsidRDefault="00DF008A">
      <w:pPr>
        <w:tabs>
          <w:tab w:val="left" w:pos="1440"/>
        </w:tabs>
        <w:ind w:left="720"/>
        <w:rPr>
          <w:ins w:id="1" w:author="Roberts, Lauren" w:date="2017-11-09T15:45:00Z"/>
          <w:rFonts w:ascii="Arial" w:hAnsi="Arial" w:cs="Arial"/>
          <w:sz w:val="20"/>
        </w:rPr>
      </w:pPr>
    </w:p>
    <w:p w14:paraId="29CC9A00" w14:textId="77777777" w:rsidR="000B18B7" w:rsidRPr="002C050E" w:rsidRDefault="000B18B7">
      <w:pPr>
        <w:tabs>
          <w:tab w:val="left" w:pos="1440"/>
        </w:tabs>
        <w:ind w:left="720"/>
        <w:rPr>
          <w:rFonts w:ascii="Arial" w:hAnsi="Arial" w:cs="Arial"/>
          <w:sz w:val="20"/>
        </w:rPr>
      </w:pPr>
    </w:p>
    <w:p w14:paraId="65649404" w14:textId="77777777" w:rsidR="003E3579" w:rsidRPr="002C050E" w:rsidRDefault="003E3579">
      <w:pPr>
        <w:rPr>
          <w:rFonts w:ascii="Arial" w:hAnsi="Arial" w:cs="Arial"/>
          <w:sz w:val="20"/>
        </w:rPr>
      </w:pPr>
    </w:p>
    <w:p w14:paraId="5E8F471A" w14:textId="77777777" w:rsidR="003E3579" w:rsidRPr="002C050E" w:rsidRDefault="003E3579">
      <w:pPr>
        <w:rPr>
          <w:rFonts w:ascii="Arial" w:hAnsi="Arial" w:cs="Arial"/>
          <w:b/>
          <w:sz w:val="20"/>
        </w:rPr>
      </w:pPr>
      <w:r w:rsidRPr="002C050E">
        <w:rPr>
          <w:rFonts w:ascii="Arial" w:hAnsi="Arial" w:cs="Arial"/>
          <w:b/>
          <w:sz w:val="20"/>
        </w:rPr>
        <w:lastRenderedPageBreak/>
        <w:t>1.3</w:t>
      </w:r>
      <w:r w:rsidRPr="002C050E">
        <w:rPr>
          <w:rFonts w:ascii="Arial" w:hAnsi="Arial" w:cs="Arial"/>
          <w:b/>
          <w:sz w:val="20"/>
        </w:rPr>
        <w:tab/>
        <w:t xml:space="preserve">Objective of Request for Proposal </w:t>
      </w:r>
    </w:p>
    <w:p w14:paraId="39A78EA2" w14:textId="77777777" w:rsidR="003E3579" w:rsidRPr="002C050E" w:rsidRDefault="003E3579">
      <w:pPr>
        <w:ind w:left="720"/>
        <w:rPr>
          <w:rFonts w:ascii="Arial" w:hAnsi="Arial" w:cs="Arial"/>
          <w:color w:val="000000"/>
          <w:sz w:val="20"/>
        </w:rPr>
      </w:pPr>
    </w:p>
    <w:p w14:paraId="6C179CB0" w14:textId="79B3D076"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C542AB">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DF008A">
        <w:rPr>
          <w:rFonts w:ascii="Arial" w:hAnsi="Arial" w:cs="Arial"/>
          <w:color w:val="000000"/>
          <w:sz w:val="20"/>
        </w:rPr>
        <w:t>provide developmentally appropriate books for pediatricians</w:t>
      </w:r>
      <w:ins w:id="2" w:author="Lander, Laura J" w:date="2017-11-09T15:03:00Z">
        <w:r w:rsidR="00A95510">
          <w:rPr>
            <w:rFonts w:ascii="Arial" w:hAnsi="Arial" w:cs="Arial"/>
            <w:color w:val="000000"/>
            <w:sz w:val="20"/>
          </w:rPr>
          <w:t>. The services are</w:t>
        </w:r>
      </w:ins>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w:t>
      </w:r>
      <w:r w:rsidR="00DF008A">
        <w:rPr>
          <w:rFonts w:ascii="Arial" w:hAnsi="Arial" w:cs="Arial"/>
          <w:color w:val="000000"/>
          <w:sz w:val="20"/>
        </w:rPr>
        <w:t>)</w:t>
      </w:r>
      <w:r w:rsidRPr="002C050E">
        <w:rPr>
          <w:rFonts w:ascii="Arial" w:hAnsi="Arial" w:cs="Arial"/>
          <w:color w:val="000000"/>
          <w:sz w:val="20"/>
        </w:rPr>
        <w:t xml:space="preserve">. </w:t>
      </w:r>
    </w:p>
    <w:p w14:paraId="60E302D9" w14:textId="77777777" w:rsidR="00614E58" w:rsidRPr="002C050E" w:rsidRDefault="00614E58">
      <w:pPr>
        <w:ind w:left="720"/>
        <w:rPr>
          <w:rFonts w:ascii="Arial" w:hAnsi="Arial" w:cs="Arial"/>
          <w:color w:val="000000"/>
          <w:sz w:val="20"/>
        </w:rPr>
      </w:pPr>
    </w:p>
    <w:p w14:paraId="7FF122DC"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0D33E91" w14:textId="77777777" w:rsidR="00614E58" w:rsidRPr="002C050E" w:rsidRDefault="00614E58" w:rsidP="00614E58">
      <w:pPr>
        <w:rPr>
          <w:rFonts w:ascii="Arial" w:hAnsi="Arial" w:cs="Arial"/>
          <w:b/>
          <w:sz w:val="20"/>
        </w:rPr>
      </w:pPr>
    </w:p>
    <w:p w14:paraId="23142934"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577D7247" w14:textId="77777777" w:rsidR="003E3579" w:rsidRPr="00105E08" w:rsidRDefault="003E3579">
      <w:pPr>
        <w:jc w:val="center"/>
        <w:rPr>
          <w:rFonts w:ascii="Arial" w:hAnsi="Arial"/>
          <w:b/>
        </w:rPr>
      </w:pPr>
      <w:r w:rsidRPr="00105E08">
        <w:rPr>
          <w:rFonts w:ascii="Arial" w:hAnsi="Arial"/>
          <w:b/>
        </w:rPr>
        <w:lastRenderedPageBreak/>
        <w:t>SECTION 2</w:t>
      </w:r>
    </w:p>
    <w:p w14:paraId="0295E517" w14:textId="77777777" w:rsidR="003E3579" w:rsidRPr="00105E08" w:rsidRDefault="003E3579">
      <w:pPr>
        <w:jc w:val="center"/>
        <w:rPr>
          <w:rFonts w:ascii="Arial" w:hAnsi="Arial"/>
          <w:b/>
        </w:rPr>
      </w:pPr>
    </w:p>
    <w:p w14:paraId="4B8247EC" w14:textId="77777777" w:rsidR="003E3579" w:rsidRPr="00105E08" w:rsidRDefault="003E3579">
      <w:pPr>
        <w:jc w:val="center"/>
        <w:rPr>
          <w:rFonts w:ascii="Arial" w:hAnsi="Arial"/>
          <w:b/>
          <w:u w:val="single"/>
        </w:rPr>
      </w:pPr>
      <w:r w:rsidRPr="00105E08">
        <w:rPr>
          <w:rFonts w:ascii="Arial" w:hAnsi="Arial"/>
          <w:b/>
          <w:u w:val="single"/>
        </w:rPr>
        <w:t>NOTICE TO PROPOSER</w:t>
      </w:r>
    </w:p>
    <w:p w14:paraId="600DF4CA" w14:textId="77777777" w:rsidR="003E3579" w:rsidRPr="00105E08" w:rsidRDefault="003E3579">
      <w:pPr>
        <w:rPr>
          <w:rFonts w:ascii="Arial" w:hAnsi="Arial"/>
        </w:rPr>
      </w:pPr>
    </w:p>
    <w:p w14:paraId="1274C1E0"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243E75B5" w14:textId="77777777" w:rsidR="003E3579" w:rsidRPr="002C050E" w:rsidRDefault="003E3579">
      <w:pPr>
        <w:rPr>
          <w:rFonts w:ascii="Arial" w:hAnsi="Arial" w:cs="Arial"/>
          <w:sz w:val="20"/>
        </w:rPr>
      </w:pPr>
    </w:p>
    <w:p w14:paraId="0B367799" w14:textId="77777777"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B5121E" w:rsidRPr="00B5121E">
        <w:rPr>
          <w:rFonts w:ascii="Arial" w:hAnsi="Arial" w:cs="Arial"/>
          <w:b/>
          <w:sz w:val="20"/>
        </w:rPr>
        <w:t>2 p</w:t>
      </w:r>
      <w:r w:rsidRPr="00B5121E">
        <w:rPr>
          <w:rFonts w:ascii="Arial" w:hAnsi="Arial" w:cs="Arial"/>
          <w:b/>
          <w:sz w:val="20"/>
        </w:rPr>
        <w:t>.m</w:t>
      </w:r>
      <w:r w:rsidRPr="00E0640F">
        <w:rPr>
          <w:rFonts w:ascii="Arial" w:hAnsi="Arial" w:cs="Arial"/>
          <w:sz w:val="20"/>
        </w:rPr>
        <w:t>.</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B5121E" w:rsidRPr="00B5121E">
        <w:rPr>
          <w:rFonts w:ascii="Arial" w:hAnsi="Arial" w:cs="Arial"/>
          <w:b/>
          <w:sz w:val="20"/>
        </w:rPr>
        <w:t>Friday</w:t>
      </w:r>
      <w:r w:rsidRPr="00B5121E">
        <w:rPr>
          <w:rFonts w:ascii="Arial" w:hAnsi="Arial" w:cs="Arial"/>
          <w:b/>
          <w:sz w:val="20"/>
        </w:rPr>
        <w:t xml:space="preserve">, </w:t>
      </w:r>
      <w:r w:rsidR="00B5121E" w:rsidRPr="00B5121E">
        <w:rPr>
          <w:rFonts w:ascii="Arial" w:hAnsi="Arial" w:cs="Arial"/>
          <w:b/>
          <w:sz w:val="20"/>
        </w:rPr>
        <w:t>December 8</w:t>
      </w:r>
      <w:r w:rsidR="00B5121E" w:rsidRPr="00B5121E">
        <w:rPr>
          <w:rFonts w:ascii="Arial" w:hAnsi="Arial" w:cs="Arial"/>
          <w:b/>
          <w:sz w:val="20"/>
          <w:vertAlign w:val="superscript"/>
        </w:rPr>
        <w:t>th</w:t>
      </w:r>
      <w:r w:rsidRPr="00B5121E">
        <w:rPr>
          <w:rFonts w:ascii="Arial" w:hAnsi="Arial" w:cs="Arial"/>
          <w:b/>
          <w:sz w:val="20"/>
        </w:rPr>
        <w:t xml:space="preserve">, </w:t>
      </w:r>
      <w:r w:rsidR="00021440" w:rsidRPr="00B5121E">
        <w:rPr>
          <w:rFonts w:ascii="Arial" w:hAnsi="Arial" w:cs="Arial"/>
          <w:b/>
          <w:sz w:val="20"/>
        </w:rPr>
        <w:t>20</w:t>
      </w:r>
      <w:r w:rsidR="00C542AB" w:rsidRPr="00B5121E">
        <w:rPr>
          <w:rFonts w:ascii="Arial" w:hAnsi="Arial" w:cs="Arial"/>
          <w:b/>
          <w:sz w:val="20"/>
        </w:rPr>
        <w:t>17</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4396F010" w14:textId="77777777" w:rsidR="003E3579" w:rsidRPr="002C050E" w:rsidRDefault="003E3579">
      <w:pPr>
        <w:rPr>
          <w:rFonts w:ascii="Arial" w:hAnsi="Arial" w:cs="Arial"/>
          <w:sz w:val="20"/>
        </w:rPr>
      </w:pPr>
    </w:p>
    <w:p w14:paraId="10847A98"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455FD875" w14:textId="77777777" w:rsidR="003E3579" w:rsidRPr="002C050E" w:rsidRDefault="003E3579">
      <w:pPr>
        <w:rPr>
          <w:rFonts w:ascii="Arial" w:hAnsi="Arial" w:cs="Arial"/>
          <w:sz w:val="20"/>
        </w:rPr>
      </w:pPr>
    </w:p>
    <w:p w14:paraId="08FFE609"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5C289F77" w14:textId="77777777" w:rsidR="00DD70A4" w:rsidRPr="002C050E" w:rsidRDefault="00DD70A4" w:rsidP="001330EE">
      <w:pPr>
        <w:ind w:left="2160"/>
        <w:rPr>
          <w:rFonts w:ascii="Arial" w:hAnsi="Arial" w:cs="Arial"/>
          <w:sz w:val="20"/>
        </w:rPr>
      </w:pPr>
    </w:p>
    <w:p w14:paraId="1D7A7AEA"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7ECA1EF2"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2B12361B" w14:textId="77777777" w:rsidR="00C542AB" w:rsidRPr="00717C15" w:rsidRDefault="00C542AB" w:rsidP="00C542AB">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14:paraId="74B27DF3" w14:textId="77777777" w:rsidR="00C542AB" w:rsidRPr="00717C15" w:rsidRDefault="00C542AB" w:rsidP="00C542AB">
      <w:pPr>
        <w:ind w:left="2160"/>
        <w:rPr>
          <w:rFonts w:ascii="Arial" w:hAnsi="Arial" w:cs="Arial"/>
          <w:sz w:val="20"/>
        </w:rPr>
      </w:pPr>
      <w:r w:rsidRPr="00717C15">
        <w:rPr>
          <w:rFonts w:ascii="Arial" w:hAnsi="Arial" w:cs="Arial"/>
          <w:sz w:val="20"/>
        </w:rPr>
        <w:t>Houston, Texas 77054</w:t>
      </w:r>
    </w:p>
    <w:p w14:paraId="7E96D2CD" w14:textId="77777777" w:rsidR="00C542AB" w:rsidRPr="002C050E" w:rsidRDefault="003544D2" w:rsidP="00C542AB">
      <w:pPr>
        <w:ind w:left="2160"/>
        <w:rPr>
          <w:rFonts w:ascii="Arial" w:hAnsi="Arial" w:cs="Arial"/>
          <w:sz w:val="20"/>
        </w:rPr>
      </w:pPr>
      <w:r>
        <w:rPr>
          <w:rFonts w:ascii="Arial" w:hAnsi="Arial" w:cs="Arial"/>
          <w:sz w:val="20"/>
        </w:rPr>
        <w:t>Lauren Roberts</w:t>
      </w:r>
    </w:p>
    <w:p w14:paraId="7B2208AA" w14:textId="77777777" w:rsidR="00C542AB" w:rsidRPr="002C050E" w:rsidRDefault="00C542AB" w:rsidP="00C542AB">
      <w:pPr>
        <w:ind w:left="720"/>
        <w:rPr>
          <w:rFonts w:ascii="Arial" w:hAnsi="Arial" w:cs="Arial"/>
          <w:b/>
          <w:sz w:val="20"/>
          <w:highlight w:val="lightGray"/>
        </w:rPr>
      </w:pPr>
    </w:p>
    <w:p w14:paraId="63B36E3F" w14:textId="77777777" w:rsidR="00C542AB" w:rsidRPr="002C050E" w:rsidRDefault="00C542AB" w:rsidP="00C542AB">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3544D2">
        <w:rPr>
          <w:rFonts w:ascii="Arial" w:hAnsi="Arial" w:cs="Arial"/>
          <w:sz w:val="20"/>
        </w:rPr>
        <w:t>Lauren.Roberts@uth.tmc.edu</w:t>
      </w:r>
      <w:r w:rsidRPr="002C050E">
        <w:rPr>
          <w:rFonts w:ascii="Arial" w:hAnsi="Arial" w:cs="Arial"/>
          <w:sz w:val="20"/>
        </w:rPr>
        <w:tab/>
      </w:r>
    </w:p>
    <w:p w14:paraId="759956E7" w14:textId="77777777" w:rsidR="00DD70A4" w:rsidRPr="002C050E" w:rsidRDefault="00C542AB" w:rsidP="00C542AB">
      <w:pPr>
        <w:ind w:left="2160"/>
        <w:rPr>
          <w:rFonts w:ascii="Arial" w:hAnsi="Arial" w:cs="Arial"/>
          <w:sz w:val="20"/>
        </w:rPr>
      </w:pPr>
      <w:r w:rsidRPr="002C050E">
        <w:rPr>
          <w:rFonts w:ascii="Arial" w:hAnsi="Arial" w:cs="Arial"/>
          <w:sz w:val="20"/>
        </w:rPr>
        <w:t xml:space="preserve">Subject Line: RFP No. </w:t>
      </w:r>
      <w:r w:rsidR="003544D2">
        <w:rPr>
          <w:rFonts w:ascii="Arial" w:hAnsi="Arial" w:cs="Arial"/>
          <w:sz w:val="20"/>
        </w:rPr>
        <w:t>744-R1801</w:t>
      </w:r>
    </w:p>
    <w:p w14:paraId="16A7CAF7" w14:textId="77777777" w:rsidR="00261E75" w:rsidRPr="002C050E" w:rsidRDefault="00261E75">
      <w:pPr>
        <w:rPr>
          <w:rFonts w:ascii="Arial" w:hAnsi="Arial" w:cs="Arial"/>
          <w:sz w:val="20"/>
        </w:rPr>
      </w:pPr>
    </w:p>
    <w:p w14:paraId="3E2220B3" w14:textId="77777777"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w:t>
      </w:r>
      <w:r w:rsidR="00B5121E">
        <w:rPr>
          <w:rFonts w:ascii="Arial" w:hAnsi="Arial" w:cs="Arial"/>
          <w:i/>
          <w:sz w:val="20"/>
        </w:rPr>
        <w:t xml:space="preserve">no later than </w:t>
      </w:r>
      <w:r w:rsidR="00B5121E" w:rsidRPr="000B18B7">
        <w:rPr>
          <w:rFonts w:ascii="Arial" w:hAnsi="Arial" w:cs="Arial"/>
          <w:b/>
          <w:i/>
          <w:sz w:val="20"/>
        </w:rPr>
        <w:t>2pm CST on</w:t>
      </w:r>
      <w:r w:rsidRPr="002C050E">
        <w:rPr>
          <w:rFonts w:ascii="Arial" w:hAnsi="Arial" w:cs="Arial"/>
          <w:i/>
          <w:sz w:val="20"/>
        </w:rPr>
        <w:t xml:space="preserve"> </w:t>
      </w:r>
      <w:r w:rsidR="00B5121E" w:rsidRPr="00B5121E">
        <w:rPr>
          <w:rFonts w:ascii="Arial" w:hAnsi="Arial" w:cs="Arial"/>
          <w:b/>
          <w:i/>
          <w:sz w:val="20"/>
        </w:rPr>
        <w:t>Tuesday, November 28</w:t>
      </w:r>
      <w:r w:rsidR="00B5121E" w:rsidRPr="00B5121E">
        <w:rPr>
          <w:rFonts w:ascii="Arial" w:hAnsi="Arial" w:cs="Arial"/>
          <w:b/>
          <w:i/>
          <w:sz w:val="20"/>
          <w:vertAlign w:val="superscript"/>
        </w:rPr>
        <w:t>th</w:t>
      </w:r>
      <w:r w:rsidRPr="00B5121E">
        <w:rPr>
          <w:rFonts w:ascii="Arial" w:hAnsi="Arial" w:cs="Arial"/>
          <w:b/>
          <w:i/>
          <w:sz w:val="20"/>
        </w:rPr>
        <w:t>,</w:t>
      </w:r>
      <w:r w:rsidRPr="002C050E">
        <w:rPr>
          <w:rFonts w:ascii="Arial" w:hAnsi="Arial" w:cs="Arial"/>
          <w:b/>
          <w:i/>
          <w:sz w:val="20"/>
        </w:rPr>
        <w:t xml:space="preserve"> 20</w:t>
      </w:r>
      <w:r w:rsidR="00C542AB">
        <w:rPr>
          <w:rFonts w:ascii="Arial" w:hAnsi="Arial" w:cs="Arial"/>
          <w:b/>
          <w:i/>
          <w:sz w:val="20"/>
        </w:rPr>
        <w:t>17</w:t>
      </w:r>
      <w:r w:rsidR="00B5121E">
        <w:rPr>
          <w:rFonts w:ascii="Arial" w:hAnsi="Arial" w:cs="Arial"/>
          <w:b/>
          <w:i/>
          <w:sz w:val="20"/>
        </w:rPr>
        <w:t xml:space="preserve"> </w:t>
      </w:r>
      <w:r w:rsidRPr="002C050E">
        <w:rPr>
          <w:rFonts w:ascii="Arial" w:hAnsi="Arial" w:cs="Arial"/>
          <w:i/>
          <w:sz w:val="20"/>
        </w:rPr>
        <w:t>(</w:t>
      </w:r>
      <w:r w:rsidRPr="002C050E">
        <w:rPr>
          <w:rFonts w:ascii="Arial" w:hAnsi="Arial" w:cs="Arial"/>
          <w:b/>
          <w:i/>
          <w:sz w:val="20"/>
        </w:rPr>
        <w:t>Question Deadline</w:t>
      </w:r>
      <w:r w:rsidR="00D21383">
        <w:rPr>
          <w:rFonts w:ascii="Arial" w:hAnsi="Arial" w:cs="Arial"/>
          <w:i/>
          <w:sz w:val="20"/>
        </w:rPr>
        <w:t>).</w:t>
      </w:r>
      <w:r w:rsidRPr="002C050E">
        <w:rPr>
          <w:rFonts w:ascii="Arial" w:hAnsi="Arial" w:cs="Arial"/>
          <w:i/>
          <w:sz w:val="20"/>
        </w:rPr>
        <w:t xml:space="preserve"> </w:t>
      </w:r>
    </w:p>
    <w:p w14:paraId="3E4D4AFE" w14:textId="77777777" w:rsidR="001769AD" w:rsidRPr="002C050E" w:rsidRDefault="001769AD" w:rsidP="00204F43">
      <w:pPr>
        <w:ind w:left="720"/>
        <w:rPr>
          <w:rFonts w:ascii="Arial" w:hAnsi="Arial" w:cs="Arial"/>
          <w:sz w:val="20"/>
        </w:rPr>
      </w:pPr>
    </w:p>
    <w:p w14:paraId="3642D58E"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3D0775EA" w14:textId="77777777" w:rsidR="00204F43" w:rsidRPr="002C050E" w:rsidRDefault="00204F43">
      <w:pPr>
        <w:rPr>
          <w:rFonts w:ascii="Arial" w:hAnsi="Arial" w:cs="Arial"/>
          <w:sz w:val="20"/>
        </w:rPr>
      </w:pPr>
    </w:p>
    <w:p w14:paraId="624356DD"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4C6859B7" w14:textId="77777777" w:rsidR="003E3579" w:rsidRPr="002C050E" w:rsidRDefault="003E3579">
      <w:pPr>
        <w:rPr>
          <w:rFonts w:ascii="Arial" w:hAnsi="Arial" w:cs="Arial"/>
          <w:sz w:val="20"/>
        </w:rPr>
      </w:pPr>
    </w:p>
    <w:p w14:paraId="5A469DDE"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62232610" w14:textId="77777777" w:rsidR="003E3579" w:rsidRPr="002C050E" w:rsidRDefault="003E3579">
      <w:pPr>
        <w:rPr>
          <w:rFonts w:ascii="Arial" w:hAnsi="Arial" w:cs="Arial"/>
          <w:sz w:val="20"/>
        </w:rPr>
      </w:pPr>
    </w:p>
    <w:p w14:paraId="79781A89"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0F9EFB19" w14:textId="77777777" w:rsidR="003E3579" w:rsidRPr="002C050E" w:rsidRDefault="003E3579">
      <w:pPr>
        <w:ind w:left="720"/>
        <w:rPr>
          <w:rFonts w:ascii="Arial" w:hAnsi="Arial" w:cs="Arial"/>
          <w:sz w:val="20"/>
        </w:rPr>
      </w:pPr>
    </w:p>
    <w:p w14:paraId="6113B556"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4C209A7B" w14:textId="77777777" w:rsidR="003E3579" w:rsidRPr="002C050E" w:rsidRDefault="003E3579">
      <w:pPr>
        <w:rPr>
          <w:rFonts w:ascii="Arial" w:hAnsi="Arial" w:cs="Arial"/>
          <w:sz w:val="20"/>
        </w:rPr>
      </w:pPr>
    </w:p>
    <w:p w14:paraId="19D32C4A" w14:textId="77777777"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556D0EC" w14:textId="77777777" w:rsidR="00D0740C" w:rsidRPr="002C050E" w:rsidRDefault="00D0740C" w:rsidP="002216A8">
      <w:pPr>
        <w:keepNext/>
        <w:keepLines/>
        <w:spacing w:before="30" w:after="30"/>
        <w:ind w:left="1500" w:right="30"/>
        <w:jc w:val="left"/>
        <w:rPr>
          <w:rFonts w:ascii="Arial" w:hAnsi="Arial" w:cs="Arial"/>
          <w:color w:val="000000"/>
          <w:sz w:val="20"/>
        </w:rPr>
      </w:pPr>
    </w:p>
    <w:p w14:paraId="7E99D6DB"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ED489B0" w14:textId="77777777" w:rsidR="00D0740C" w:rsidRPr="002C050E" w:rsidRDefault="004D3480" w:rsidP="00105E08">
      <w:pPr>
        <w:keepNext/>
        <w:keepLines/>
        <w:numPr>
          <w:ilvl w:val="3"/>
          <w:numId w:val="4"/>
        </w:numPr>
        <w:spacing w:before="30" w:after="30"/>
        <w:ind w:left="2160" w:right="29"/>
        <w:jc w:val="left"/>
        <w:rPr>
          <w:rFonts w:ascii="Arial" w:hAnsi="Arial" w:cs="Arial"/>
          <w:color w:val="000000"/>
          <w:sz w:val="20"/>
        </w:rPr>
      </w:pPr>
      <w:r w:rsidRPr="004D3480">
        <w:rPr>
          <w:rFonts w:ascii="Arial" w:hAnsi="Arial" w:cs="Arial"/>
          <w:b/>
          <w:color w:val="000000"/>
          <w:sz w:val="20"/>
        </w:rPr>
        <w:t>45%</w:t>
      </w:r>
      <w:r>
        <w:rPr>
          <w:rFonts w:ascii="Arial" w:hAnsi="Arial" w:cs="Arial"/>
          <w:color w:val="000000"/>
          <w:sz w:val="20"/>
        </w:rPr>
        <w:t xml:space="preserve"> </w:t>
      </w:r>
      <w:r w:rsidRPr="002B0EBD">
        <w:rPr>
          <w:rFonts w:ascii="Arial" w:hAnsi="Arial"/>
          <w:b/>
          <w:sz w:val="20"/>
        </w:rPr>
        <w:t xml:space="preserve">Qualifications </w:t>
      </w:r>
      <w:r>
        <w:rPr>
          <w:rFonts w:ascii="Arial" w:hAnsi="Arial"/>
          <w:b/>
          <w:sz w:val="20"/>
        </w:rPr>
        <w:t>and Experience</w:t>
      </w:r>
      <w:r w:rsidR="00604EBF">
        <w:rPr>
          <w:rFonts w:ascii="Arial" w:hAnsi="Arial"/>
          <w:b/>
          <w:sz w:val="20"/>
        </w:rPr>
        <w:t xml:space="preserve"> </w:t>
      </w:r>
      <w:r w:rsidRPr="002B0EBD">
        <w:rPr>
          <w:rFonts w:ascii="Arial" w:hAnsi="Arial"/>
          <w:sz w:val="20"/>
        </w:rPr>
        <w:t xml:space="preserve">- Evaluation in this category will be based on the Respondent’s response to questions </w:t>
      </w:r>
      <w:r w:rsidRPr="00D21383">
        <w:rPr>
          <w:rFonts w:ascii="Arial" w:hAnsi="Arial"/>
          <w:sz w:val="20"/>
        </w:rPr>
        <w:t>1-</w:t>
      </w:r>
      <w:r w:rsidR="00D21383" w:rsidRPr="00D21383">
        <w:rPr>
          <w:rFonts w:ascii="Arial" w:hAnsi="Arial"/>
          <w:sz w:val="20"/>
        </w:rPr>
        <w:t>18</w:t>
      </w:r>
      <w:r w:rsidRPr="00D21383">
        <w:rPr>
          <w:rFonts w:ascii="Arial" w:hAnsi="Arial"/>
          <w:sz w:val="20"/>
        </w:rPr>
        <w:t xml:space="preserve"> in Section 5.3</w:t>
      </w:r>
    </w:p>
    <w:p w14:paraId="6AB32822" w14:textId="77777777" w:rsidR="00D0740C" w:rsidRPr="002C050E" w:rsidRDefault="004D3480" w:rsidP="00105E08">
      <w:pPr>
        <w:keepNext/>
        <w:keepLines/>
        <w:numPr>
          <w:ilvl w:val="3"/>
          <w:numId w:val="4"/>
        </w:numPr>
        <w:spacing w:after="30"/>
        <w:ind w:left="2160" w:right="29"/>
        <w:rPr>
          <w:rFonts w:ascii="Arial" w:hAnsi="Arial" w:cs="Arial"/>
          <w:color w:val="000000"/>
          <w:sz w:val="20"/>
        </w:rPr>
      </w:pPr>
      <w:r w:rsidRPr="004D3480">
        <w:rPr>
          <w:rFonts w:ascii="Arial" w:hAnsi="Arial" w:cs="Arial"/>
          <w:b/>
          <w:color w:val="000000"/>
          <w:sz w:val="20"/>
        </w:rPr>
        <w:t>30%</w:t>
      </w:r>
      <w:r>
        <w:rPr>
          <w:rFonts w:ascii="Arial" w:hAnsi="Arial" w:cs="Arial"/>
          <w:color w:val="000000"/>
          <w:sz w:val="20"/>
        </w:rPr>
        <w:t xml:space="preserve"> </w:t>
      </w:r>
      <w:r w:rsidRPr="004D3480">
        <w:rPr>
          <w:rFonts w:ascii="Arial" w:hAnsi="Arial" w:cs="Arial"/>
          <w:b/>
          <w:color w:val="000000"/>
          <w:sz w:val="20"/>
        </w:rPr>
        <w:t>Cost</w:t>
      </w:r>
      <w:r w:rsidR="00604EBF">
        <w:rPr>
          <w:rFonts w:ascii="Arial" w:hAnsi="Arial" w:cs="Arial"/>
          <w:b/>
          <w:color w:val="000000"/>
          <w:sz w:val="20"/>
        </w:rPr>
        <w:t xml:space="preserve"> -</w:t>
      </w:r>
      <w:r>
        <w:rPr>
          <w:rFonts w:ascii="Arial" w:hAnsi="Arial" w:cs="Arial"/>
          <w:color w:val="000000"/>
          <w:sz w:val="20"/>
        </w:rPr>
        <w:t xml:space="preserve"> Evaluation in this category will be based on Respondent’s fees as stated in SECTION 6.1 of this RFP. Respondents providing the lowest cost will be given the highest available score in this category. Next ranked respondents will be proportionately ranked accordingly.</w:t>
      </w:r>
    </w:p>
    <w:p w14:paraId="7617A2A6" w14:textId="77777777" w:rsidR="00D0740C" w:rsidRPr="002C050E" w:rsidRDefault="00604EBF" w:rsidP="00D21383">
      <w:pPr>
        <w:keepNext/>
        <w:keepLines/>
        <w:numPr>
          <w:ilvl w:val="3"/>
          <w:numId w:val="4"/>
        </w:numPr>
        <w:spacing w:after="30"/>
        <w:ind w:left="2160" w:right="29"/>
        <w:rPr>
          <w:rFonts w:ascii="Arial" w:hAnsi="Arial" w:cs="Arial"/>
          <w:color w:val="000000"/>
          <w:sz w:val="20"/>
        </w:rPr>
      </w:pPr>
      <w:r w:rsidRPr="00604EBF">
        <w:rPr>
          <w:rFonts w:ascii="Arial" w:hAnsi="Arial" w:cs="Arial"/>
          <w:b/>
          <w:color w:val="000000"/>
          <w:sz w:val="20"/>
        </w:rPr>
        <w:t>20% Delivery</w:t>
      </w:r>
      <w:r>
        <w:rPr>
          <w:rFonts w:ascii="Arial" w:hAnsi="Arial" w:cs="Arial"/>
          <w:color w:val="000000"/>
          <w:sz w:val="20"/>
        </w:rPr>
        <w:t xml:space="preserve"> </w:t>
      </w:r>
    </w:p>
    <w:p w14:paraId="03C7B5A4" w14:textId="77777777" w:rsidR="00D0740C" w:rsidRPr="002C050E" w:rsidRDefault="007209EA" w:rsidP="00D21383">
      <w:pPr>
        <w:keepNext/>
        <w:keepLines/>
        <w:numPr>
          <w:ilvl w:val="3"/>
          <w:numId w:val="4"/>
        </w:numPr>
        <w:spacing w:after="30"/>
        <w:ind w:left="2160" w:right="30"/>
        <w:rPr>
          <w:rFonts w:ascii="Arial" w:hAnsi="Arial" w:cs="Arial"/>
          <w:color w:val="000000"/>
          <w:sz w:val="20"/>
        </w:rPr>
      </w:pPr>
      <w:r>
        <w:rPr>
          <w:rFonts w:ascii="Arial" w:hAnsi="Arial" w:cs="Arial"/>
          <w:b/>
          <w:color w:val="000000"/>
          <w:sz w:val="20"/>
        </w:rPr>
        <w:t xml:space="preserve">5% Implementation - </w:t>
      </w:r>
      <w:r w:rsidR="00D21383" w:rsidRPr="002B0EBD">
        <w:rPr>
          <w:rFonts w:ascii="Arial" w:hAnsi="Arial"/>
          <w:sz w:val="20"/>
        </w:rPr>
        <w:t>Evaluation in this category will be based on the Respondent’s response to questions</w:t>
      </w:r>
      <w:r w:rsidR="00D21383">
        <w:rPr>
          <w:rFonts w:ascii="Arial" w:hAnsi="Arial"/>
          <w:sz w:val="20"/>
        </w:rPr>
        <w:t xml:space="preserve"> – 19-24 in Section 5.3</w:t>
      </w:r>
    </w:p>
    <w:p w14:paraId="1F900775" w14:textId="77777777" w:rsidR="001B489C" w:rsidRPr="002C050E" w:rsidRDefault="001B489C" w:rsidP="002216A8">
      <w:pPr>
        <w:keepNext/>
        <w:keepLines/>
        <w:ind w:left="720"/>
        <w:rPr>
          <w:rFonts w:ascii="Arial" w:hAnsi="Arial" w:cs="Arial"/>
          <w:color w:val="000000"/>
          <w:sz w:val="20"/>
        </w:rPr>
      </w:pPr>
    </w:p>
    <w:p w14:paraId="737AD3CA" w14:textId="77777777" w:rsidR="001B489C" w:rsidRPr="002C050E" w:rsidRDefault="001B489C" w:rsidP="001B489C">
      <w:pPr>
        <w:ind w:left="720"/>
        <w:rPr>
          <w:rFonts w:ascii="Arial" w:hAnsi="Arial" w:cs="Arial"/>
          <w:sz w:val="20"/>
        </w:rPr>
      </w:pPr>
    </w:p>
    <w:p w14:paraId="4A1BE6BE" w14:textId="77777777" w:rsidR="003E3579" w:rsidRPr="002C050E" w:rsidRDefault="003E3579">
      <w:pPr>
        <w:rPr>
          <w:rFonts w:ascii="Arial" w:hAnsi="Arial" w:cs="Arial"/>
          <w:sz w:val="20"/>
        </w:rPr>
      </w:pPr>
    </w:p>
    <w:p w14:paraId="2B6FD254"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7BE4A90B" w14:textId="77777777" w:rsidR="003E3579" w:rsidRPr="002C050E" w:rsidRDefault="003E3579" w:rsidP="009C6BE2">
      <w:pPr>
        <w:keepNext/>
        <w:keepLines/>
        <w:rPr>
          <w:rFonts w:ascii="Arial" w:hAnsi="Arial" w:cs="Arial"/>
          <w:sz w:val="20"/>
        </w:rPr>
      </w:pPr>
    </w:p>
    <w:p w14:paraId="0E36049C" w14:textId="77777777"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F0725B">
        <w:rPr>
          <w:rFonts w:ascii="Arial" w:hAnsi="Arial" w:cs="Arial"/>
          <w:sz w:val="20"/>
        </w:rPr>
        <w:t>November 9</w:t>
      </w:r>
      <w:r w:rsidR="00F0725B" w:rsidRPr="00F0725B">
        <w:rPr>
          <w:rFonts w:ascii="Arial" w:hAnsi="Arial" w:cs="Arial"/>
          <w:sz w:val="20"/>
          <w:vertAlign w:val="superscript"/>
        </w:rPr>
        <w:t>th</w:t>
      </w:r>
      <w:r w:rsidR="00F0725B">
        <w:rPr>
          <w:rFonts w:ascii="Arial" w:hAnsi="Arial" w:cs="Arial"/>
          <w:sz w:val="20"/>
        </w:rPr>
        <w:t>, 2017</w:t>
      </w:r>
      <w:r w:rsidR="003E3579" w:rsidRPr="002C050E">
        <w:rPr>
          <w:rFonts w:ascii="Arial" w:hAnsi="Arial" w:cs="Arial"/>
          <w:sz w:val="20"/>
        </w:rPr>
        <w:t xml:space="preserve"> </w:t>
      </w:r>
    </w:p>
    <w:p w14:paraId="495B80A8" w14:textId="77777777" w:rsidR="003E3579" w:rsidRPr="002C050E" w:rsidRDefault="003E3579" w:rsidP="009C6BE2">
      <w:pPr>
        <w:keepNext/>
        <w:keepLines/>
        <w:rPr>
          <w:rFonts w:ascii="Arial" w:hAnsi="Arial" w:cs="Arial"/>
          <w:b/>
          <w:sz w:val="20"/>
        </w:rPr>
      </w:pPr>
    </w:p>
    <w:p w14:paraId="56637868" w14:textId="77777777"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F0725B">
        <w:rPr>
          <w:rFonts w:ascii="Arial" w:hAnsi="Arial" w:cs="Arial"/>
          <w:sz w:val="20"/>
        </w:rPr>
        <w:t>November 28</w:t>
      </w:r>
      <w:r w:rsidR="00F0725B" w:rsidRPr="00F0725B">
        <w:rPr>
          <w:rFonts w:ascii="Arial" w:hAnsi="Arial" w:cs="Arial"/>
          <w:sz w:val="20"/>
          <w:vertAlign w:val="superscript"/>
        </w:rPr>
        <w:t>th</w:t>
      </w:r>
      <w:r w:rsidR="00F0725B">
        <w:rPr>
          <w:rFonts w:ascii="Arial" w:hAnsi="Arial" w:cs="Arial"/>
          <w:sz w:val="20"/>
        </w:rPr>
        <w:t>, 2017 at 2 pm CST</w:t>
      </w:r>
      <w:r w:rsidR="003E3579" w:rsidRPr="002C050E">
        <w:rPr>
          <w:rFonts w:ascii="Arial" w:hAnsi="Arial" w:cs="Arial"/>
          <w:sz w:val="20"/>
        </w:rPr>
        <w:t xml:space="preserve"> </w:t>
      </w:r>
    </w:p>
    <w:p w14:paraId="410F23A5"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7CD74010" w14:textId="77777777" w:rsidR="003E3579" w:rsidRPr="002C050E" w:rsidRDefault="003E3579" w:rsidP="009C6BE2">
      <w:pPr>
        <w:keepNext/>
        <w:keepLines/>
        <w:rPr>
          <w:rFonts w:ascii="Arial" w:hAnsi="Arial" w:cs="Arial"/>
          <w:sz w:val="20"/>
        </w:rPr>
      </w:pPr>
    </w:p>
    <w:p w14:paraId="68C19ED2" w14:textId="77777777" w:rsidR="003E3579"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F0725B">
        <w:rPr>
          <w:rFonts w:ascii="Arial" w:hAnsi="Arial" w:cs="Arial"/>
          <w:sz w:val="20"/>
        </w:rPr>
        <w:t>December 8</w:t>
      </w:r>
      <w:r w:rsidR="00F0725B" w:rsidRPr="00F0725B">
        <w:rPr>
          <w:rFonts w:ascii="Arial" w:hAnsi="Arial" w:cs="Arial"/>
          <w:sz w:val="20"/>
          <w:vertAlign w:val="superscript"/>
        </w:rPr>
        <w:t>th</w:t>
      </w:r>
      <w:r w:rsidR="00F0725B">
        <w:rPr>
          <w:rFonts w:ascii="Arial" w:hAnsi="Arial" w:cs="Arial"/>
          <w:sz w:val="20"/>
        </w:rPr>
        <w:t>, 2017 at 2</w:t>
      </w:r>
      <w:r w:rsidRPr="00CA12EA">
        <w:rPr>
          <w:rFonts w:ascii="Arial" w:hAnsi="Arial" w:cs="Arial"/>
          <w:b/>
          <w:sz w:val="20"/>
        </w:rPr>
        <w:t>p.m.</w:t>
      </w:r>
      <w:r w:rsidR="00F0725B">
        <w:rPr>
          <w:rFonts w:ascii="Arial" w:hAnsi="Arial" w:cs="Arial"/>
          <w:b/>
          <w:sz w:val="20"/>
        </w:rPr>
        <w:t xml:space="preserve"> </w:t>
      </w:r>
      <w:r w:rsidRPr="002C050E">
        <w:rPr>
          <w:rFonts w:ascii="Arial" w:hAnsi="Arial" w:cs="Arial"/>
          <w:sz w:val="20"/>
        </w:rPr>
        <w:t>C</w:t>
      </w:r>
      <w:r w:rsidR="00F0725B">
        <w:rPr>
          <w:rFonts w:ascii="Arial" w:hAnsi="Arial" w:cs="Arial"/>
          <w:sz w:val="20"/>
        </w:rPr>
        <w:t>ST</w:t>
      </w:r>
      <w:r w:rsidR="003C3B9D" w:rsidRPr="002C050E">
        <w:rPr>
          <w:rFonts w:ascii="Arial" w:hAnsi="Arial" w:cs="Arial"/>
          <w:sz w:val="20"/>
        </w:rPr>
        <w:tab/>
      </w:r>
      <w:r w:rsidR="003C3B9D" w:rsidRPr="002C050E">
        <w:rPr>
          <w:rFonts w:ascii="Arial" w:hAnsi="Arial" w:cs="Arial"/>
          <w:sz w:val="20"/>
        </w:rPr>
        <w:tab/>
      </w:r>
      <w:r w:rsidR="003C3B9D" w:rsidRPr="002C050E">
        <w:rPr>
          <w:rFonts w:ascii="Arial" w:hAnsi="Arial" w:cs="Arial"/>
          <w:sz w:val="20"/>
        </w:rPr>
        <w:tab/>
      </w:r>
      <w:r w:rsidR="00F0725B">
        <w:rPr>
          <w:rFonts w:ascii="Arial" w:hAnsi="Arial" w:cs="Arial"/>
          <w:sz w:val="20"/>
        </w:rPr>
        <w:tab/>
      </w:r>
    </w:p>
    <w:p w14:paraId="66F6C59D" w14:textId="77777777" w:rsidR="003E3579"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24080462" w14:textId="77777777" w:rsidR="00DF4155" w:rsidRDefault="00DF4155">
      <w:pPr>
        <w:rPr>
          <w:rFonts w:ascii="Arial" w:hAnsi="Arial" w:cs="Arial"/>
          <w:sz w:val="20"/>
        </w:rPr>
      </w:pPr>
    </w:p>
    <w:p w14:paraId="629CF01A" w14:textId="77777777" w:rsidR="00DF4155" w:rsidRPr="002C050E" w:rsidRDefault="00DF4155">
      <w:pPr>
        <w:rPr>
          <w:rFonts w:ascii="Arial" w:hAnsi="Arial" w:cs="Arial"/>
          <w:sz w:val="20"/>
        </w:rPr>
      </w:pPr>
    </w:p>
    <w:p w14:paraId="39B400BE"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98D570F" w14:textId="77777777" w:rsidR="00495164" w:rsidRPr="002C050E" w:rsidRDefault="00495164" w:rsidP="009C6BE2">
      <w:pPr>
        <w:keepNext/>
        <w:keepLines/>
        <w:rPr>
          <w:rFonts w:ascii="Arial" w:hAnsi="Arial" w:cs="Arial"/>
          <w:sz w:val="20"/>
        </w:rPr>
      </w:pPr>
    </w:p>
    <w:p w14:paraId="4E51B2B7"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2F41EF46" w14:textId="77777777" w:rsidR="00495164" w:rsidRPr="002C050E" w:rsidRDefault="00495164" w:rsidP="00495164">
      <w:pPr>
        <w:ind w:left="720"/>
        <w:rPr>
          <w:rFonts w:ascii="Arial" w:hAnsi="Arial" w:cs="Arial"/>
          <w:sz w:val="20"/>
        </w:rPr>
      </w:pPr>
    </w:p>
    <w:p w14:paraId="0F850D46" w14:textId="77777777" w:rsidR="00495164" w:rsidRPr="002C050E" w:rsidRDefault="00495164" w:rsidP="00A41DB2">
      <w:pPr>
        <w:ind w:left="1440" w:hanging="720"/>
        <w:rPr>
          <w:rFonts w:ascii="Arial" w:hAnsi="Arial" w:cs="Arial"/>
          <w:sz w:val="20"/>
        </w:rPr>
      </w:pPr>
      <w:r w:rsidRPr="00CA12EA">
        <w:rPr>
          <w:rFonts w:ascii="Arial" w:hAnsi="Arial" w:cs="Arial"/>
          <w:sz w:val="20"/>
        </w:rPr>
        <w:t>2.5.2</w:t>
      </w:r>
      <w:r w:rsidRPr="00CA12EA">
        <w:rPr>
          <w:rFonts w:ascii="Arial" w:hAnsi="Arial" w:cs="Arial"/>
          <w:b/>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4" w:history="1">
        <w:r w:rsidR="00CF2BE9" w:rsidRPr="00B40A09">
          <w:rPr>
            <w:rStyle w:val="Hyperlink"/>
            <w:rFonts w:ascii="Arial" w:hAnsi="Arial" w:cs="Arial"/>
            <w:sz w:val="20"/>
          </w:rPr>
          <w:t>34</w:t>
        </w:r>
        <w:r w:rsidRPr="00B40A09">
          <w:rPr>
            <w:rStyle w:val="Hyperlink"/>
            <w:rFonts w:ascii="Arial" w:hAnsi="Arial" w:cs="Arial"/>
            <w:sz w:val="20"/>
          </w:rPr>
          <w:t xml:space="preserve"> </w:t>
        </w:r>
        <w:r w:rsidRPr="00B40A09">
          <w:rPr>
            <w:rStyle w:val="Hyperlink"/>
            <w:rFonts w:ascii="Arial" w:hAnsi="Arial" w:cs="Arial"/>
            <w:i/>
            <w:sz w:val="20"/>
          </w:rPr>
          <w:t>Texas Administrative Code</w:t>
        </w:r>
        <w:r w:rsidR="002632CF" w:rsidRPr="00B40A09">
          <w:rPr>
            <w:rStyle w:val="Hyperlink"/>
            <w:rFonts w:ascii="Arial" w:hAnsi="Arial" w:cs="Arial"/>
            <w:i/>
            <w:sz w:val="20"/>
          </w:rPr>
          <w:t xml:space="preserve"> </w:t>
        </w:r>
        <w:r w:rsidR="002632CF" w:rsidRPr="00B40A09">
          <w:rPr>
            <w:rStyle w:val="Hyperlink"/>
            <w:rFonts w:ascii="Arial" w:hAnsi="Arial" w:cs="Arial"/>
            <w:sz w:val="20"/>
          </w:rPr>
          <w:t>(</w:t>
        </w:r>
        <w:r w:rsidR="002632CF" w:rsidRPr="00B40A09">
          <w:rPr>
            <w:rStyle w:val="Hyperlink"/>
            <w:rFonts w:ascii="Arial" w:hAnsi="Arial" w:cs="Arial"/>
            <w:b/>
            <w:sz w:val="20"/>
          </w:rPr>
          <w:t>TAC</w:t>
        </w:r>
        <w:r w:rsidR="002632CF" w:rsidRPr="00B40A09">
          <w:rPr>
            <w:rStyle w:val="Hyperlink"/>
            <w:rFonts w:ascii="Arial" w:hAnsi="Arial" w:cs="Arial"/>
            <w:sz w:val="20"/>
          </w:rPr>
          <w:t>)</w:t>
        </w:r>
        <w:r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not probable under this RFP.</w:t>
      </w:r>
    </w:p>
    <w:p w14:paraId="7E5AFCC9" w14:textId="77777777" w:rsidR="00DF4155" w:rsidRDefault="00DF4155"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3A09A5E"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434EB8A1"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E0DBFF8"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08A71E0"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4A3F5D9D"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BF7358F"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5CEB3DF"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5D754D7"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0DEAC59"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986B011"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F1D5EEF"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44CFB9BC"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0154300"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AB851CE"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C2740F4"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8F38085"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0964AC8"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0BF93AD"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0913675"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DE2DB7A"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30AC145"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2EA5533A"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776A5C6"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DC25E45"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4A73F87"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F3CFC4D"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61A80324"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58D6EF2" w14:textId="77777777" w:rsidR="00F0725B" w:rsidRDefault="00F0725B"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DE5FEDA" w14:textId="77777777" w:rsidR="00DF4155" w:rsidRDefault="00DF4155"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B6EA8DF" w14:textId="77777777" w:rsidR="003E3579" w:rsidRPr="00105E08" w:rsidRDefault="00F07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b/>
        </w:rPr>
        <w:t xml:space="preserve"> </w:t>
      </w:r>
    </w:p>
    <w:p w14:paraId="7F5124E9" w14:textId="77777777" w:rsidR="003E3579" w:rsidRPr="00105E08" w:rsidRDefault="003E3579">
      <w:pPr>
        <w:jc w:val="center"/>
        <w:rPr>
          <w:rFonts w:ascii="Arial" w:hAnsi="Arial"/>
          <w:b/>
        </w:rPr>
      </w:pPr>
    </w:p>
    <w:p w14:paraId="6701FDCC" w14:textId="77777777" w:rsidR="00F0725B" w:rsidRDefault="00F0725B">
      <w:pPr>
        <w:jc w:val="center"/>
        <w:rPr>
          <w:rFonts w:ascii="Arial" w:hAnsi="Arial"/>
          <w:b/>
        </w:rPr>
      </w:pPr>
      <w:r w:rsidRPr="00F0725B">
        <w:rPr>
          <w:rFonts w:ascii="Arial" w:hAnsi="Arial"/>
          <w:b/>
        </w:rPr>
        <w:lastRenderedPageBreak/>
        <w:t>SECTION 3</w:t>
      </w:r>
    </w:p>
    <w:p w14:paraId="52725E63" w14:textId="77777777" w:rsidR="00F0725B" w:rsidRPr="00F0725B" w:rsidRDefault="00F0725B">
      <w:pPr>
        <w:jc w:val="center"/>
        <w:rPr>
          <w:rFonts w:ascii="Arial" w:hAnsi="Arial"/>
          <w:b/>
        </w:rPr>
      </w:pPr>
    </w:p>
    <w:p w14:paraId="089BEFA8"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6145C4E3" w14:textId="77777777" w:rsidR="003E3579" w:rsidRPr="00105E08" w:rsidRDefault="003E3579">
      <w:pPr>
        <w:rPr>
          <w:rFonts w:ascii="Arial" w:hAnsi="Arial"/>
          <w:b/>
          <w:u w:val="single"/>
        </w:rPr>
      </w:pPr>
    </w:p>
    <w:p w14:paraId="4C9F35E5"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12E36E95" w14:textId="77777777" w:rsidR="003E3579" w:rsidRPr="002C050E" w:rsidRDefault="003E3579">
      <w:pPr>
        <w:rPr>
          <w:rFonts w:ascii="Arial" w:hAnsi="Arial" w:cs="Arial"/>
          <w:sz w:val="20"/>
        </w:rPr>
      </w:pPr>
    </w:p>
    <w:p w14:paraId="3A15FC2F" w14:textId="77777777" w:rsidR="005B44F8" w:rsidRPr="002C050E" w:rsidRDefault="00C542AB" w:rsidP="005B44F8">
      <w:pPr>
        <w:ind w:left="720"/>
        <w:rPr>
          <w:rFonts w:ascii="Arial" w:hAnsi="Arial" w:cs="Arial"/>
          <w:sz w:val="20"/>
        </w:rPr>
      </w:pPr>
      <w:r>
        <w:rPr>
          <w:rFonts w:ascii="Arial" w:hAnsi="Arial" w:cs="Arial"/>
          <w:sz w:val="20"/>
        </w:rPr>
        <w:t xml:space="preserve">Proposer must submit (a) </w:t>
      </w:r>
      <w:r w:rsidR="003544D2">
        <w:rPr>
          <w:rFonts w:ascii="Arial" w:hAnsi="Arial" w:cs="Arial"/>
          <w:sz w:val="20"/>
        </w:rPr>
        <w:t>four (4</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r w:rsidR="005B44F8" w:rsidRPr="002C050E">
        <w:rPr>
          <w:rFonts w:ascii="Arial" w:hAnsi="Arial" w:cs="Arial"/>
          <w:sz w:val="20"/>
        </w:rPr>
        <w:t xml:space="preserve"> </w:t>
      </w:r>
    </w:p>
    <w:p w14:paraId="7878576F" w14:textId="77777777" w:rsidR="003E3579" w:rsidRPr="002C050E" w:rsidRDefault="003E3579">
      <w:pPr>
        <w:rPr>
          <w:rFonts w:ascii="Arial" w:hAnsi="Arial" w:cs="Arial"/>
          <w:b/>
          <w:sz w:val="20"/>
        </w:rPr>
      </w:pPr>
    </w:p>
    <w:p w14:paraId="3BBF3EA7"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32D353ED" w14:textId="77777777" w:rsidR="003E3579" w:rsidRPr="002C050E" w:rsidRDefault="003E3579">
      <w:pPr>
        <w:rPr>
          <w:rFonts w:ascii="Arial" w:hAnsi="Arial" w:cs="Arial"/>
          <w:sz w:val="20"/>
        </w:rPr>
      </w:pPr>
    </w:p>
    <w:p w14:paraId="70477AF8"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01456E10" w14:textId="77777777" w:rsidR="003E3579" w:rsidRPr="002C050E" w:rsidRDefault="003E3579">
      <w:pPr>
        <w:rPr>
          <w:rFonts w:ascii="Arial" w:hAnsi="Arial" w:cs="Arial"/>
          <w:sz w:val="20"/>
        </w:rPr>
      </w:pPr>
    </w:p>
    <w:p w14:paraId="5F9C19ED"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029B8932"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23EAF7EA" w14:textId="77777777" w:rsidR="00C542AB" w:rsidRPr="00717C15" w:rsidRDefault="00C542AB" w:rsidP="00C542AB">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14:paraId="0835A10F" w14:textId="77777777" w:rsidR="00C542AB" w:rsidRPr="00717C15" w:rsidRDefault="00C542AB" w:rsidP="00C542AB">
      <w:pPr>
        <w:ind w:left="2160"/>
        <w:rPr>
          <w:rFonts w:ascii="Arial" w:hAnsi="Arial" w:cs="Arial"/>
          <w:sz w:val="20"/>
        </w:rPr>
      </w:pPr>
      <w:r w:rsidRPr="00717C15">
        <w:rPr>
          <w:rFonts w:ascii="Arial" w:hAnsi="Arial" w:cs="Arial"/>
          <w:sz w:val="20"/>
        </w:rPr>
        <w:t>Houston, TX  77054</w:t>
      </w:r>
    </w:p>
    <w:p w14:paraId="0C7066CA" w14:textId="77777777" w:rsidR="003E3579" w:rsidRDefault="00C542AB" w:rsidP="00C542AB">
      <w:pPr>
        <w:ind w:left="2160"/>
        <w:rPr>
          <w:rFonts w:ascii="Arial" w:hAnsi="Arial" w:cs="Arial"/>
          <w:sz w:val="20"/>
        </w:rPr>
      </w:pPr>
      <w:r w:rsidRPr="00717C15">
        <w:rPr>
          <w:rFonts w:ascii="Arial" w:hAnsi="Arial" w:cs="Arial"/>
          <w:sz w:val="20"/>
        </w:rPr>
        <w:t xml:space="preserve">Attn:  </w:t>
      </w:r>
      <w:r w:rsidR="0045309F">
        <w:rPr>
          <w:rFonts w:ascii="Arial" w:hAnsi="Arial" w:cs="Arial"/>
          <w:sz w:val="20"/>
        </w:rPr>
        <w:t>Lauren Roberts</w:t>
      </w:r>
    </w:p>
    <w:p w14:paraId="4F23F88C" w14:textId="77777777" w:rsidR="00C542AB" w:rsidRDefault="00C542AB" w:rsidP="00C542AB">
      <w:pPr>
        <w:ind w:left="2160"/>
        <w:rPr>
          <w:rFonts w:ascii="Arial" w:hAnsi="Arial" w:cs="Arial"/>
          <w:sz w:val="20"/>
        </w:rPr>
      </w:pPr>
    </w:p>
    <w:p w14:paraId="3202F04C" w14:textId="77777777" w:rsidR="00C542AB" w:rsidRPr="002C050E" w:rsidRDefault="00C542AB" w:rsidP="00C542AB">
      <w:pPr>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not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35C95A7E" w14:textId="77777777" w:rsidR="003E3579" w:rsidRPr="002C050E" w:rsidRDefault="003E3579">
      <w:pPr>
        <w:rPr>
          <w:rFonts w:ascii="Arial" w:hAnsi="Arial" w:cs="Arial"/>
          <w:sz w:val="20"/>
        </w:rPr>
      </w:pPr>
    </w:p>
    <w:p w14:paraId="08A1672C"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32FFBCD5" w14:textId="77777777" w:rsidR="003E3579" w:rsidRPr="002C050E" w:rsidRDefault="003E3579">
      <w:pPr>
        <w:rPr>
          <w:rFonts w:ascii="Arial" w:hAnsi="Arial" w:cs="Arial"/>
          <w:sz w:val="20"/>
        </w:rPr>
      </w:pPr>
    </w:p>
    <w:p w14:paraId="17FBF38D"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C542AB">
        <w:rPr>
          <w:rFonts w:ascii="Arial" w:hAnsi="Arial" w:cs="Arial"/>
          <w:sz w:val="20"/>
        </w:rPr>
        <w:t>One Hundred Twenty</w:t>
      </w:r>
      <w:r w:rsidR="00C542AB" w:rsidRPr="002C050E">
        <w:rPr>
          <w:rFonts w:ascii="Arial" w:hAnsi="Arial" w:cs="Arial"/>
          <w:sz w:val="20"/>
        </w:rPr>
        <w:t xml:space="preserve"> (</w:t>
      </w:r>
      <w:r w:rsidR="00C542AB">
        <w:rPr>
          <w:rFonts w:ascii="Arial" w:hAnsi="Arial" w:cs="Arial"/>
          <w:sz w:val="20"/>
        </w:rPr>
        <w:t>120</w:t>
      </w:r>
      <w:r w:rsidR="00C542AB"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37BB163B" w14:textId="77777777" w:rsidR="003E3579" w:rsidRPr="002C050E" w:rsidRDefault="003E3579">
      <w:pPr>
        <w:rPr>
          <w:rFonts w:ascii="Arial" w:hAnsi="Arial" w:cs="Arial"/>
          <w:sz w:val="20"/>
        </w:rPr>
      </w:pPr>
    </w:p>
    <w:p w14:paraId="1F509D24"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72A94165" w14:textId="77777777" w:rsidR="003E3579" w:rsidRPr="002C050E" w:rsidRDefault="003E3579">
      <w:pPr>
        <w:rPr>
          <w:rFonts w:ascii="Arial" w:hAnsi="Arial" w:cs="Arial"/>
          <w:sz w:val="20"/>
        </w:rPr>
      </w:pPr>
    </w:p>
    <w:p w14:paraId="623EBF4B"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1C3D86FA" w14:textId="77777777" w:rsidR="003E3579" w:rsidRPr="002C050E" w:rsidRDefault="003E3579">
      <w:pPr>
        <w:rPr>
          <w:rFonts w:ascii="Arial" w:hAnsi="Arial" w:cs="Arial"/>
          <w:sz w:val="20"/>
          <w:u w:val="single"/>
        </w:rPr>
      </w:pPr>
    </w:p>
    <w:p w14:paraId="7F6FD96B"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0F4CB58" w14:textId="77777777" w:rsidR="003E3579" w:rsidRPr="002C050E" w:rsidRDefault="003E3579">
      <w:pPr>
        <w:tabs>
          <w:tab w:val="left" w:pos="2340"/>
        </w:tabs>
        <w:ind w:left="1440"/>
        <w:rPr>
          <w:rFonts w:ascii="Arial" w:hAnsi="Arial" w:cs="Arial"/>
          <w:sz w:val="20"/>
        </w:rPr>
      </w:pPr>
    </w:p>
    <w:p w14:paraId="4A29B0FB"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3C776800" w14:textId="77777777" w:rsidR="003E3579" w:rsidRPr="002C050E" w:rsidRDefault="003E3579">
      <w:pPr>
        <w:tabs>
          <w:tab w:val="left" w:pos="2340"/>
        </w:tabs>
        <w:ind w:left="1440"/>
        <w:rPr>
          <w:rFonts w:ascii="Arial" w:hAnsi="Arial" w:cs="Arial"/>
          <w:sz w:val="20"/>
        </w:rPr>
      </w:pPr>
    </w:p>
    <w:p w14:paraId="4BDD8CA2"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0D690B61" w14:textId="77777777" w:rsidR="003E3579" w:rsidRPr="002C050E" w:rsidRDefault="003E3579">
      <w:pPr>
        <w:tabs>
          <w:tab w:val="left" w:pos="2340"/>
        </w:tabs>
        <w:ind w:left="1440"/>
        <w:rPr>
          <w:rFonts w:ascii="Arial" w:hAnsi="Arial" w:cs="Arial"/>
          <w:sz w:val="20"/>
          <w:u w:val="single"/>
        </w:rPr>
      </w:pPr>
    </w:p>
    <w:p w14:paraId="11E64AA1"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AC9B36B" w14:textId="77777777" w:rsidR="003E3579" w:rsidRPr="002C050E" w:rsidRDefault="003E3579">
      <w:pPr>
        <w:tabs>
          <w:tab w:val="left" w:pos="2340"/>
        </w:tabs>
        <w:ind w:firstLine="1440"/>
        <w:rPr>
          <w:rFonts w:ascii="Arial" w:hAnsi="Arial" w:cs="Arial"/>
          <w:sz w:val="20"/>
          <w:u w:val="single"/>
        </w:rPr>
      </w:pPr>
    </w:p>
    <w:p w14:paraId="36F4DAC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A7AB686" w14:textId="77777777" w:rsidR="003E3579" w:rsidRPr="002C050E" w:rsidRDefault="003E3579" w:rsidP="00C32030">
      <w:pPr>
        <w:keepNext/>
        <w:keepLines/>
        <w:rPr>
          <w:rFonts w:ascii="Arial" w:hAnsi="Arial" w:cs="Arial"/>
          <w:sz w:val="20"/>
        </w:rPr>
      </w:pPr>
    </w:p>
    <w:p w14:paraId="00B91A89"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583BA3CE" w14:textId="77777777" w:rsidR="003E3579" w:rsidRPr="002C050E" w:rsidRDefault="003E3579" w:rsidP="00ED4F33">
      <w:pPr>
        <w:keepNext/>
        <w:keepLines/>
        <w:rPr>
          <w:rFonts w:ascii="Arial" w:hAnsi="Arial" w:cs="Arial"/>
          <w:sz w:val="20"/>
        </w:rPr>
      </w:pPr>
    </w:p>
    <w:p w14:paraId="0307EBDC"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61F00394" w14:textId="77777777" w:rsidR="003E3579" w:rsidRPr="002C050E" w:rsidRDefault="003E3579" w:rsidP="00ED4F33">
      <w:pPr>
        <w:keepNext/>
        <w:keepLines/>
        <w:rPr>
          <w:rFonts w:ascii="Arial" w:hAnsi="Arial" w:cs="Arial"/>
          <w:sz w:val="20"/>
        </w:rPr>
      </w:pPr>
    </w:p>
    <w:p w14:paraId="4FC6287F"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000C77EB" w14:textId="77777777" w:rsidR="003E3579" w:rsidRPr="002C050E" w:rsidRDefault="003E3579" w:rsidP="00C32030">
      <w:pPr>
        <w:keepNext/>
        <w:keepLines/>
        <w:rPr>
          <w:rFonts w:ascii="Arial" w:hAnsi="Arial" w:cs="Arial"/>
          <w:sz w:val="20"/>
        </w:rPr>
      </w:pPr>
    </w:p>
    <w:p w14:paraId="7961156F"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C8043D5" w14:textId="77777777" w:rsidR="003E3579" w:rsidRPr="002C050E" w:rsidRDefault="003E3579" w:rsidP="00C32030">
      <w:pPr>
        <w:keepNext/>
        <w:keepLines/>
        <w:rPr>
          <w:rFonts w:ascii="Arial" w:hAnsi="Arial" w:cs="Arial"/>
          <w:sz w:val="20"/>
        </w:rPr>
      </w:pPr>
    </w:p>
    <w:p w14:paraId="7FB6F0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844ECC5" w14:textId="77777777" w:rsidR="00B81CAF" w:rsidRPr="002C050E" w:rsidRDefault="00B81CAF" w:rsidP="00C32030">
      <w:pPr>
        <w:keepNext/>
        <w:keepLines/>
        <w:ind w:left="1440" w:hanging="720"/>
        <w:rPr>
          <w:rFonts w:ascii="Arial" w:hAnsi="Arial" w:cs="Arial"/>
          <w:sz w:val="20"/>
        </w:rPr>
      </w:pPr>
    </w:p>
    <w:p w14:paraId="773BF809"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52A7737E" w14:textId="77777777" w:rsidR="003E3579" w:rsidRPr="002C050E" w:rsidRDefault="003E3579" w:rsidP="00C32030">
      <w:pPr>
        <w:keepNext/>
        <w:keepLines/>
        <w:rPr>
          <w:rFonts w:ascii="Arial" w:hAnsi="Arial" w:cs="Arial"/>
          <w:sz w:val="20"/>
        </w:rPr>
      </w:pPr>
    </w:p>
    <w:p w14:paraId="7D069D49"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5"/>
          <w:pgSz w:w="12240" w:h="15840" w:code="1"/>
          <w:pgMar w:top="720" w:right="720" w:bottom="720" w:left="720" w:header="576" w:footer="576" w:gutter="0"/>
          <w:cols w:space="720"/>
          <w:docGrid w:linePitch="299"/>
        </w:sectPr>
      </w:pPr>
    </w:p>
    <w:p w14:paraId="01CCE4AC"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2C6D445F" w14:textId="77777777" w:rsidR="003E3579" w:rsidRPr="005F16A9" w:rsidRDefault="003E3579">
      <w:pPr>
        <w:jc w:val="center"/>
        <w:rPr>
          <w:rFonts w:ascii="Arial" w:hAnsi="Arial" w:cs="Arial"/>
          <w:b/>
          <w:szCs w:val="22"/>
          <w:u w:val="single"/>
        </w:rPr>
      </w:pPr>
    </w:p>
    <w:p w14:paraId="76E4B898"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3F8A8605" w14:textId="77777777" w:rsidR="003E3579" w:rsidRPr="00B40736" w:rsidRDefault="003E3579" w:rsidP="00B40736">
      <w:pPr>
        <w:rPr>
          <w:rFonts w:ascii="Arial" w:hAnsi="Arial"/>
          <w:sz w:val="20"/>
          <w:u w:val="single"/>
        </w:rPr>
      </w:pPr>
    </w:p>
    <w:p w14:paraId="40444FBF" w14:textId="77777777" w:rsidR="00482E0F" w:rsidRPr="002B4F94" w:rsidRDefault="00482E0F" w:rsidP="00B40736">
      <w:pPr>
        <w:rPr>
          <w:rFonts w:ascii="Arial" w:hAnsi="Arial" w:cs="Arial"/>
          <w:sz w:val="20"/>
          <w:highlight w:val="lightGray"/>
        </w:rPr>
      </w:pPr>
      <w:bookmarkStart w:id="3" w:name="_DV_M200"/>
      <w:bookmarkEnd w:id="3"/>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17B43BBD" w14:textId="77777777" w:rsidR="00122410" w:rsidRPr="002B4F94" w:rsidRDefault="00122410" w:rsidP="00B40736">
      <w:pPr>
        <w:jc w:val="left"/>
        <w:rPr>
          <w:rFonts w:ascii="Arial" w:hAnsi="Arial" w:cs="Arial"/>
          <w:sz w:val="20"/>
          <w:highlight w:val="lightGray"/>
          <w:u w:val="single"/>
        </w:rPr>
      </w:pPr>
    </w:p>
    <w:p w14:paraId="786483F8" w14:textId="77777777" w:rsidR="00122410" w:rsidRPr="002C050E" w:rsidRDefault="00122410" w:rsidP="00B40736">
      <w:pPr>
        <w:rPr>
          <w:rFonts w:ascii="Arial" w:hAnsi="Arial" w:cs="Arial"/>
          <w:sz w:val="20"/>
          <w:u w:val="single"/>
        </w:rPr>
      </w:pPr>
    </w:p>
    <w:p w14:paraId="4327B7C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65C242B4" w14:textId="77777777" w:rsidR="003E3579" w:rsidRPr="00F57AED" w:rsidRDefault="003E3579">
      <w:pPr>
        <w:jc w:val="center"/>
        <w:rPr>
          <w:rFonts w:ascii="Arial" w:hAnsi="Arial"/>
          <w:b/>
        </w:rPr>
      </w:pPr>
      <w:r w:rsidRPr="00F57AED">
        <w:rPr>
          <w:rFonts w:ascii="Arial" w:hAnsi="Arial"/>
          <w:b/>
        </w:rPr>
        <w:lastRenderedPageBreak/>
        <w:t>SECTION 5</w:t>
      </w:r>
    </w:p>
    <w:p w14:paraId="6885E56E" w14:textId="77777777" w:rsidR="003E3579" w:rsidRPr="00F57AED" w:rsidRDefault="003E3579">
      <w:pPr>
        <w:jc w:val="center"/>
        <w:rPr>
          <w:rFonts w:ascii="Arial" w:hAnsi="Arial"/>
          <w:b/>
        </w:rPr>
      </w:pPr>
    </w:p>
    <w:p w14:paraId="73BF9855"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1843D9E3" w14:textId="77777777" w:rsidR="003E3579" w:rsidRPr="00F57AED" w:rsidRDefault="003E3579">
      <w:pPr>
        <w:rPr>
          <w:rFonts w:ascii="Arial" w:hAnsi="Arial"/>
        </w:rPr>
      </w:pPr>
    </w:p>
    <w:p w14:paraId="7E0A873E" w14:textId="77777777" w:rsidR="008F5267" w:rsidRPr="00F57AED" w:rsidRDefault="008F5267" w:rsidP="008F5267">
      <w:pPr>
        <w:rPr>
          <w:rFonts w:ascii="Arial" w:hAnsi="Arial"/>
        </w:rPr>
      </w:pPr>
    </w:p>
    <w:p w14:paraId="74F3550C" w14:textId="77777777" w:rsidR="003E3579" w:rsidRPr="002C050E" w:rsidRDefault="003E3579">
      <w:pPr>
        <w:rPr>
          <w:rFonts w:ascii="Arial" w:hAnsi="Arial" w:cs="Arial"/>
          <w:b/>
          <w:sz w:val="20"/>
        </w:rPr>
      </w:pPr>
      <w:bookmarkStart w:id="4" w:name="_DV_M201"/>
      <w:bookmarkEnd w:id="4"/>
      <w:r w:rsidRPr="002C050E">
        <w:rPr>
          <w:rFonts w:ascii="Arial" w:hAnsi="Arial" w:cs="Arial"/>
          <w:b/>
          <w:sz w:val="20"/>
        </w:rPr>
        <w:t>5.1</w:t>
      </w:r>
      <w:r w:rsidRPr="002C050E">
        <w:rPr>
          <w:rFonts w:ascii="Arial" w:hAnsi="Arial" w:cs="Arial"/>
          <w:b/>
          <w:sz w:val="20"/>
        </w:rPr>
        <w:tab/>
        <w:t xml:space="preserve">General </w:t>
      </w:r>
    </w:p>
    <w:p w14:paraId="3612B38F" w14:textId="77777777" w:rsidR="003E3579" w:rsidRPr="002C050E" w:rsidRDefault="003E3579">
      <w:pPr>
        <w:rPr>
          <w:rFonts w:ascii="Arial" w:hAnsi="Arial" w:cs="Arial"/>
          <w:sz w:val="20"/>
        </w:rPr>
      </w:pPr>
    </w:p>
    <w:p w14:paraId="067F34B8" w14:textId="77777777" w:rsidR="001173F2"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5" w:name="_DV_M202"/>
      <w:bookmarkStart w:id="6" w:name="_DV_M203"/>
      <w:bookmarkStart w:id="7" w:name="_DV_M204"/>
      <w:bookmarkStart w:id="8" w:name="_DV_M205"/>
      <w:bookmarkStart w:id="9" w:name="_DV_M206"/>
      <w:bookmarkStart w:id="10" w:name="_DV_M207"/>
      <w:bookmarkStart w:id="11" w:name="_DV_M208"/>
      <w:bookmarkStart w:id="12" w:name="_DV_M209"/>
      <w:bookmarkStart w:id="13" w:name="_DV_M210"/>
      <w:bookmarkStart w:id="14" w:name="_DV_M211"/>
      <w:bookmarkStart w:id="15" w:name="_DV_M212"/>
      <w:bookmarkStart w:id="16" w:name="_DV_M213"/>
      <w:bookmarkStart w:id="17" w:name="_DV_M214"/>
      <w:bookmarkStart w:id="18" w:name="_DV_M215"/>
      <w:bookmarkStart w:id="19" w:name="_DV_M216"/>
      <w:bookmarkStart w:id="20" w:name="_DV_M217"/>
      <w:bookmarkStart w:id="21" w:name="_DV_M218"/>
      <w:bookmarkStart w:id="22" w:name="_DV_M220"/>
      <w:bookmarkStart w:id="23" w:name="_DV_M221"/>
      <w:bookmarkStart w:id="24" w:name="_DV_M222"/>
      <w:bookmarkStart w:id="25" w:name="_DV_M223"/>
      <w:bookmarkStart w:id="26" w:name="_DV_M224"/>
      <w:bookmarkStart w:id="27" w:name="_DV_M225"/>
      <w:bookmarkStart w:id="28" w:name="_DV_M226"/>
      <w:bookmarkStart w:id="29" w:name="One"/>
      <w:bookmarkStart w:id="30" w:name="_DV_M229"/>
      <w:bookmarkStart w:id="31" w:name="_DV_M238"/>
      <w:bookmarkStart w:id="32" w:name="_DV_M24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59161A0F" w14:textId="77777777" w:rsidR="004962BC" w:rsidRDefault="004962BC" w:rsidP="001173F2">
      <w:pPr>
        <w:ind w:left="720"/>
        <w:rPr>
          <w:rFonts w:ascii="Arial" w:hAnsi="Arial" w:cs="Arial"/>
          <w:sz w:val="20"/>
        </w:rPr>
      </w:pPr>
    </w:p>
    <w:p w14:paraId="3FF29986" w14:textId="77777777" w:rsidR="004962BC" w:rsidRPr="004962BC" w:rsidRDefault="004962BC" w:rsidP="00B246A4">
      <w:pPr>
        <w:spacing w:after="200" w:line="276" w:lineRule="auto"/>
        <w:ind w:firstLine="720"/>
        <w:jc w:val="left"/>
        <w:rPr>
          <w:rFonts w:ascii="Arial" w:eastAsia="Calibri" w:hAnsi="Arial" w:cs="Arial"/>
          <w:sz w:val="20"/>
          <w:u w:val="single"/>
        </w:rPr>
      </w:pPr>
      <w:r w:rsidRPr="004962BC">
        <w:rPr>
          <w:rFonts w:ascii="Arial" w:eastAsia="Calibri" w:hAnsi="Arial" w:cs="Arial"/>
          <w:sz w:val="20"/>
          <w:u w:val="single"/>
        </w:rPr>
        <w:t>Objectives:</w:t>
      </w:r>
    </w:p>
    <w:p w14:paraId="58F88EFB" w14:textId="77777777" w:rsidR="004962BC" w:rsidRPr="004962BC" w:rsidRDefault="004962BC" w:rsidP="004962BC">
      <w:pPr>
        <w:numPr>
          <w:ilvl w:val="0"/>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Provide quality, developmentally and culturally appropriate book selections for Reach Out and Read program sites</w:t>
      </w:r>
    </w:p>
    <w:p w14:paraId="52922333"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Catalog specific to Reach Out and Read program needs, and/or</w:t>
      </w:r>
    </w:p>
    <w:p w14:paraId="4B5D4A92"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Website with Reach Out and Read specific links</w:t>
      </w:r>
    </w:p>
    <w:p w14:paraId="5502A438"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Other mechanism to facilitate order process for sites that may not be well-versed in developmentally appropriate selections for young children</w:t>
      </w:r>
    </w:p>
    <w:p w14:paraId="6162E8BC" w14:textId="77777777" w:rsidR="004962BC" w:rsidRPr="004962BC" w:rsidRDefault="004962BC" w:rsidP="004962BC">
      <w:pPr>
        <w:numPr>
          <w:ilvl w:val="0"/>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Provide a clear and effective order and shipping process both for the Affiliate making bulk purchases to be shipped to individual sites and for the individual sites making their own purchases</w:t>
      </w:r>
    </w:p>
    <w:p w14:paraId="2A875FD2"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Online ordering</w:t>
      </w:r>
    </w:p>
    <w:p w14:paraId="2673C7DE"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Specialized order form or process</w:t>
      </w:r>
    </w:p>
    <w:p w14:paraId="42C75B8D"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Flexibility to handle a variety of payment processes for different health care systems</w:t>
      </w:r>
    </w:p>
    <w:p w14:paraId="75100A22"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Ability to ship to individual sites-clear procedure for tracking and shipping orders with feedback to customer/Affiliate</w:t>
      </w:r>
    </w:p>
    <w:p w14:paraId="0361B95C" w14:textId="77777777" w:rsidR="004962BC" w:rsidRPr="004962BC" w:rsidRDefault="004962BC" w:rsidP="004962BC">
      <w:pPr>
        <w:numPr>
          <w:ilvl w:val="0"/>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Provide free shipping, low cost books and bonus offers for Reach Out and Read sites</w:t>
      </w:r>
    </w:p>
    <w:p w14:paraId="5710AD67"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Demonstrated ability to provide free shipping</w:t>
      </w:r>
    </w:p>
    <w:p w14:paraId="35D91DFD"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Specific catalog or section for Reach Out and Read book rates</w:t>
      </w:r>
    </w:p>
    <w:p w14:paraId="65603705"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Pattern of donating or supporting non-profit programs with additional books</w:t>
      </w:r>
    </w:p>
    <w:p w14:paraId="372B98ED" w14:textId="77777777" w:rsidR="004962BC" w:rsidRPr="004962BC" w:rsidRDefault="004962BC" w:rsidP="004962BC">
      <w:pPr>
        <w:numPr>
          <w:ilvl w:val="0"/>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Establish a Customer Service team both for the individual sites and the Program Affiliate to support responses to challenges that arise</w:t>
      </w:r>
    </w:p>
    <w:p w14:paraId="1E969B55" w14:textId="77777777" w:rsidR="004962BC" w:rsidRPr="004962BC" w:rsidRDefault="004962BC" w:rsidP="004962BC">
      <w:pPr>
        <w:numPr>
          <w:ilvl w:val="1"/>
          <w:numId w:val="26"/>
        </w:numPr>
        <w:spacing w:after="200" w:line="276" w:lineRule="auto"/>
        <w:contextualSpacing/>
        <w:jc w:val="left"/>
        <w:rPr>
          <w:rFonts w:ascii="Arial" w:eastAsia="Calibri" w:hAnsi="Arial" w:cs="Arial"/>
          <w:sz w:val="20"/>
        </w:rPr>
      </w:pPr>
      <w:r w:rsidRPr="004962BC">
        <w:rPr>
          <w:rFonts w:ascii="Arial" w:eastAsia="Calibri" w:hAnsi="Arial" w:cs="Arial"/>
          <w:sz w:val="20"/>
        </w:rPr>
        <w:t>Customer Service team with specific knowledge of Reach Out and Read program needs</w:t>
      </w:r>
    </w:p>
    <w:p w14:paraId="12D1E08D" w14:textId="77777777" w:rsidR="003E3579" w:rsidRDefault="004962BC" w:rsidP="004962BC">
      <w:pPr>
        <w:ind w:left="720"/>
        <w:rPr>
          <w:rFonts w:ascii="Calibri" w:eastAsia="Calibri" w:hAnsi="Calibri"/>
          <w:sz w:val="24"/>
          <w:szCs w:val="24"/>
        </w:rPr>
      </w:pPr>
      <w:r w:rsidRPr="001F2670">
        <w:rPr>
          <w:rFonts w:ascii="Arial" w:eastAsia="Calibri" w:hAnsi="Arial" w:cs="Arial"/>
          <w:sz w:val="20"/>
        </w:rPr>
        <w:t>Plan to establish response process specific to Reach Out and Read needs</w:t>
      </w:r>
    </w:p>
    <w:p w14:paraId="18A03E71" w14:textId="77777777" w:rsidR="004962BC" w:rsidRDefault="004962BC" w:rsidP="004962BC">
      <w:pPr>
        <w:ind w:left="720"/>
        <w:rPr>
          <w:rFonts w:ascii="Calibri" w:eastAsia="Calibri" w:hAnsi="Calibri"/>
          <w:sz w:val="24"/>
          <w:szCs w:val="24"/>
        </w:rPr>
      </w:pPr>
    </w:p>
    <w:p w14:paraId="568837E3" w14:textId="77777777" w:rsidR="003A6432" w:rsidRPr="002C050E" w:rsidRDefault="003A6432" w:rsidP="004962BC">
      <w:pPr>
        <w:ind w:left="720"/>
        <w:rPr>
          <w:rFonts w:ascii="Arial" w:hAnsi="Arial" w:cs="Arial"/>
          <w:sz w:val="20"/>
        </w:rPr>
      </w:pPr>
    </w:p>
    <w:p w14:paraId="42D4DA34"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Minimum</w:t>
      </w:r>
      <w:r w:rsidR="00DF4155">
        <w:rPr>
          <w:rFonts w:ascii="Arial" w:hAnsi="Arial" w:cs="Arial"/>
          <w:b/>
          <w:sz w:val="20"/>
        </w:rPr>
        <w:t xml:space="preserve"> Qualification</w:t>
      </w:r>
      <w:r w:rsidR="000C6F24" w:rsidRPr="00B602CA">
        <w:rPr>
          <w:rFonts w:ascii="Arial" w:hAnsi="Arial" w:cs="Arial"/>
          <w:b/>
          <w:sz w:val="20"/>
        </w:rPr>
        <w:t xml:space="preserve"> Requirements </w:t>
      </w:r>
    </w:p>
    <w:p w14:paraId="7AC3D574" w14:textId="77777777" w:rsidR="000C6F24" w:rsidRPr="002C050E" w:rsidRDefault="000C6F24" w:rsidP="000C6F24">
      <w:pPr>
        <w:rPr>
          <w:rFonts w:ascii="Arial" w:hAnsi="Arial" w:cs="Arial"/>
          <w:sz w:val="20"/>
          <w:highlight w:val="lightGray"/>
        </w:rPr>
      </w:pPr>
    </w:p>
    <w:p w14:paraId="45E0B7CE"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58F82CA1"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43D511AD" w14:textId="77777777" w:rsidR="003E3579" w:rsidRPr="002C050E" w:rsidRDefault="00DF4155" w:rsidP="00BA30CB">
      <w:pPr>
        <w:numPr>
          <w:ilvl w:val="2"/>
          <w:numId w:val="1"/>
        </w:numPr>
        <w:rPr>
          <w:rFonts w:ascii="Arial" w:hAnsi="Arial" w:cs="Arial"/>
          <w:sz w:val="20"/>
          <w:u w:val="single"/>
        </w:rPr>
      </w:pPr>
      <w:r>
        <w:rPr>
          <w:rFonts w:ascii="Arial" w:hAnsi="Arial" w:cs="Arial"/>
          <w:sz w:val="20"/>
        </w:rPr>
        <w:t>D</w:t>
      </w:r>
      <w:r w:rsidR="004962BC">
        <w:rPr>
          <w:rFonts w:ascii="Arial" w:hAnsi="Arial" w:cs="Arial"/>
          <w:sz w:val="20"/>
        </w:rPr>
        <w:t xml:space="preserve">emonstrated experience </w:t>
      </w:r>
      <w:r>
        <w:rPr>
          <w:rFonts w:ascii="Arial" w:hAnsi="Arial" w:cs="Arial"/>
          <w:sz w:val="20"/>
        </w:rPr>
        <w:t>providing books for Reach Out and Read programs or similar non-profit early literacy programs.</w:t>
      </w:r>
    </w:p>
    <w:p w14:paraId="6013F6FB" w14:textId="77777777" w:rsidR="003E3579" w:rsidRPr="002C050E" w:rsidRDefault="003E3579">
      <w:pPr>
        <w:ind w:left="720"/>
        <w:rPr>
          <w:rFonts w:ascii="Arial" w:hAnsi="Arial" w:cs="Arial"/>
          <w:sz w:val="20"/>
          <w:u w:val="single"/>
        </w:rPr>
      </w:pPr>
    </w:p>
    <w:p w14:paraId="78F6F2EA" w14:textId="77777777" w:rsidR="003E3579" w:rsidRPr="00DF4155" w:rsidRDefault="00DF4155" w:rsidP="00BA30CB">
      <w:pPr>
        <w:numPr>
          <w:ilvl w:val="2"/>
          <w:numId w:val="1"/>
        </w:numPr>
        <w:rPr>
          <w:rFonts w:ascii="Arial" w:hAnsi="Arial" w:cs="Arial"/>
          <w:color w:val="000000"/>
          <w:sz w:val="20"/>
        </w:rPr>
      </w:pPr>
      <w:r w:rsidRPr="00DF4155">
        <w:rPr>
          <w:rFonts w:ascii="Arial" w:hAnsi="Arial" w:cs="Arial"/>
          <w:sz w:val="20"/>
        </w:rPr>
        <w:t>Demonstrated experience handling large book orders (</w:t>
      </w:r>
      <w:r w:rsidR="00256ABC">
        <w:rPr>
          <w:rFonts w:ascii="Arial" w:hAnsi="Arial" w:cs="Arial"/>
          <w:sz w:val="20"/>
        </w:rPr>
        <w:t xml:space="preserve">ex. </w:t>
      </w:r>
      <w:r w:rsidRPr="00DF4155">
        <w:rPr>
          <w:rFonts w:ascii="Arial" w:hAnsi="Arial" w:cs="Arial"/>
          <w:sz w:val="20"/>
        </w:rPr>
        <w:t>30,000 titles at a time)</w:t>
      </w:r>
    </w:p>
    <w:p w14:paraId="34D20540" w14:textId="77777777" w:rsidR="003E3579" w:rsidRPr="002C050E" w:rsidRDefault="003E3579">
      <w:pPr>
        <w:ind w:left="720"/>
        <w:rPr>
          <w:rFonts w:ascii="Arial" w:hAnsi="Arial" w:cs="Arial"/>
          <w:color w:val="000000"/>
          <w:sz w:val="20"/>
        </w:rPr>
      </w:pPr>
    </w:p>
    <w:p w14:paraId="78204708" w14:textId="77777777" w:rsidR="003E3579" w:rsidRPr="00DF4155" w:rsidRDefault="00DF4155" w:rsidP="00DF4155">
      <w:pPr>
        <w:pStyle w:val="ListParagraph"/>
        <w:numPr>
          <w:ilvl w:val="2"/>
          <w:numId w:val="1"/>
        </w:numPr>
        <w:rPr>
          <w:rFonts w:ascii="Arial" w:hAnsi="Arial" w:cs="Arial"/>
          <w:sz w:val="20"/>
        </w:rPr>
      </w:pPr>
      <w:r w:rsidRPr="00DF4155">
        <w:rPr>
          <w:rFonts w:ascii="Arial" w:hAnsi="Arial" w:cs="Arial"/>
          <w:sz w:val="20"/>
        </w:rPr>
        <w:t>Demonstrated experience shipping to multiple locations with one large order.</w:t>
      </w:r>
    </w:p>
    <w:p w14:paraId="0951F57F" w14:textId="77777777" w:rsidR="00DF4155" w:rsidRPr="00DF4155" w:rsidRDefault="00DF4155" w:rsidP="00DF4155">
      <w:pPr>
        <w:pStyle w:val="ListParagraph"/>
        <w:rPr>
          <w:rFonts w:ascii="Arial" w:hAnsi="Arial" w:cs="Arial"/>
          <w:color w:val="000000"/>
          <w:sz w:val="20"/>
        </w:rPr>
      </w:pPr>
    </w:p>
    <w:p w14:paraId="2843B8B8" w14:textId="77777777" w:rsidR="00DF4155" w:rsidRPr="00DF4155" w:rsidRDefault="00DF4155" w:rsidP="00DF4155">
      <w:pPr>
        <w:pStyle w:val="ListParagraph"/>
        <w:numPr>
          <w:ilvl w:val="2"/>
          <w:numId w:val="1"/>
        </w:numPr>
        <w:rPr>
          <w:rFonts w:ascii="Arial" w:hAnsi="Arial" w:cs="Arial"/>
          <w:color w:val="000000"/>
          <w:sz w:val="20"/>
        </w:rPr>
      </w:pPr>
      <w:r>
        <w:rPr>
          <w:rFonts w:ascii="Arial" w:hAnsi="Arial" w:cs="Arial"/>
          <w:color w:val="000000"/>
          <w:sz w:val="20"/>
        </w:rPr>
        <w:t>Demonstrated experience developing early childhood book title lists.</w:t>
      </w:r>
    </w:p>
    <w:p w14:paraId="49122B6F" w14:textId="77777777" w:rsidR="003E3579" w:rsidRDefault="003E3579">
      <w:pPr>
        <w:rPr>
          <w:rFonts w:ascii="Arial" w:hAnsi="Arial" w:cs="Arial"/>
          <w:sz w:val="20"/>
        </w:rPr>
      </w:pPr>
    </w:p>
    <w:p w14:paraId="59190AD4" w14:textId="77777777" w:rsidR="008252D0" w:rsidRDefault="008252D0">
      <w:pPr>
        <w:rPr>
          <w:rFonts w:ascii="Arial" w:hAnsi="Arial" w:cs="Arial"/>
          <w:sz w:val="20"/>
        </w:rPr>
      </w:pPr>
    </w:p>
    <w:p w14:paraId="30C14820" w14:textId="77777777" w:rsidR="008252D0" w:rsidRDefault="008252D0">
      <w:pPr>
        <w:rPr>
          <w:rFonts w:ascii="Arial" w:hAnsi="Arial" w:cs="Arial"/>
          <w:sz w:val="20"/>
        </w:rPr>
      </w:pPr>
    </w:p>
    <w:p w14:paraId="01F8B6B1" w14:textId="77777777" w:rsidR="008252D0" w:rsidRDefault="008252D0">
      <w:pPr>
        <w:rPr>
          <w:rFonts w:ascii="Arial" w:hAnsi="Arial" w:cs="Arial"/>
          <w:sz w:val="20"/>
        </w:rPr>
      </w:pPr>
    </w:p>
    <w:p w14:paraId="3D854738" w14:textId="77777777" w:rsidR="008252D0" w:rsidRDefault="008252D0">
      <w:pPr>
        <w:rPr>
          <w:rFonts w:ascii="Arial" w:hAnsi="Arial" w:cs="Arial"/>
          <w:sz w:val="20"/>
        </w:rPr>
      </w:pPr>
    </w:p>
    <w:p w14:paraId="3D09FB8C" w14:textId="77777777" w:rsidR="008252D0" w:rsidRDefault="008252D0">
      <w:pPr>
        <w:rPr>
          <w:rFonts w:ascii="Arial" w:hAnsi="Arial" w:cs="Arial"/>
          <w:sz w:val="20"/>
        </w:rPr>
      </w:pPr>
    </w:p>
    <w:p w14:paraId="43041049" w14:textId="77777777" w:rsidR="008252D0" w:rsidRDefault="008252D0">
      <w:pPr>
        <w:rPr>
          <w:rFonts w:ascii="Arial" w:hAnsi="Arial" w:cs="Arial"/>
          <w:sz w:val="20"/>
        </w:rPr>
      </w:pPr>
    </w:p>
    <w:p w14:paraId="0DF1A5FA" w14:textId="77777777" w:rsidR="003A6432" w:rsidRPr="002C050E" w:rsidRDefault="003A6432">
      <w:pPr>
        <w:rPr>
          <w:rFonts w:ascii="Arial" w:hAnsi="Arial" w:cs="Arial"/>
          <w:sz w:val="20"/>
        </w:rPr>
      </w:pPr>
    </w:p>
    <w:p w14:paraId="0A79190D" w14:textId="77777777" w:rsidR="003E3579" w:rsidRPr="002C050E" w:rsidRDefault="003E3579">
      <w:pPr>
        <w:rPr>
          <w:rFonts w:ascii="Arial" w:hAnsi="Arial" w:cs="Arial"/>
          <w:b/>
          <w:sz w:val="20"/>
        </w:rPr>
      </w:pPr>
      <w:r w:rsidRPr="002C050E">
        <w:rPr>
          <w:rFonts w:ascii="Arial" w:hAnsi="Arial" w:cs="Arial"/>
          <w:b/>
          <w:sz w:val="20"/>
        </w:rPr>
        <w:lastRenderedPageBreak/>
        <w:t>5.3</w:t>
      </w:r>
      <w:r w:rsidRPr="002C050E">
        <w:rPr>
          <w:rFonts w:ascii="Arial" w:hAnsi="Arial" w:cs="Arial"/>
          <w:b/>
          <w:sz w:val="20"/>
        </w:rPr>
        <w:tab/>
        <w:t xml:space="preserve">Additional Questions Specific to this RFP </w:t>
      </w:r>
    </w:p>
    <w:p w14:paraId="62C2C829" w14:textId="77777777" w:rsidR="003E3579" w:rsidRPr="002C050E" w:rsidRDefault="003E3579">
      <w:pPr>
        <w:rPr>
          <w:rFonts w:ascii="Arial" w:hAnsi="Arial" w:cs="Arial"/>
          <w:color w:val="000000"/>
          <w:sz w:val="20"/>
        </w:rPr>
      </w:pPr>
    </w:p>
    <w:p w14:paraId="6585AED3" w14:textId="77777777" w:rsidR="003E3579"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5490BE00" w14:textId="77777777" w:rsidR="007417A7" w:rsidRDefault="007417A7">
      <w:pPr>
        <w:ind w:left="720"/>
        <w:rPr>
          <w:rFonts w:ascii="Arial" w:hAnsi="Arial" w:cs="Arial"/>
          <w:color w:val="000000"/>
          <w:sz w:val="20"/>
        </w:rPr>
      </w:pPr>
    </w:p>
    <w:p w14:paraId="4FD5EEAD" w14:textId="77777777" w:rsidR="004962BC" w:rsidRDefault="007417A7">
      <w:pPr>
        <w:ind w:left="720"/>
        <w:rPr>
          <w:rFonts w:ascii="Arial" w:hAnsi="Arial" w:cs="Arial"/>
          <w:b/>
          <w:color w:val="000000"/>
          <w:sz w:val="20"/>
        </w:rPr>
      </w:pPr>
      <w:r>
        <w:rPr>
          <w:rFonts w:ascii="Arial" w:hAnsi="Arial" w:cs="Arial"/>
          <w:b/>
          <w:color w:val="000000"/>
          <w:sz w:val="20"/>
        </w:rPr>
        <w:t>Qualifications and Experience</w:t>
      </w:r>
    </w:p>
    <w:p w14:paraId="5D32332B" w14:textId="77777777" w:rsidR="007417A7" w:rsidRPr="007417A7" w:rsidRDefault="007417A7">
      <w:pPr>
        <w:ind w:left="720"/>
        <w:rPr>
          <w:rFonts w:ascii="Arial" w:hAnsi="Arial" w:cs="Arial"/>
          <w:b/>
          <w:color w:val="000000"/>
          <w:sz w:val="20"/>
        </w:rPr>
      </w:pPr>
    </w:p>
    <w:p w14:paraId="69E1EE08" w14:textId="77777777" w:rsidR="004962BC" w:rsidRPr="007417A7" w:rsidRDefault="004962BC" w:rsidP="007417A7">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many years has your company been in the publishing/book distribution business?</w:t>
      </w:r>
    </w:p>
    <w:p w14:paraId="1B759AF3"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What is your company’s background with early childhood titles?</w:t>
      </w:r>
    </w:p>
    <w:p w14:paraId="09C6214A"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many early childhood titles do you offer?  In English?  In Spanish?  Bilingual?</w:t>
      </w:r>
    </w:p>
    <w:p w14:paraId="10F7D287"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Do you provide any additional language titles for ages 0 to 5? Please explain.</w:t>
      </w:r>
    </w:p>
    <w:p w14:paraId="0E5432D4"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many books for ages 0 to 5 do you sell each year?</w:t>
      </w:r>
    </w:p>
    <w:p w14:paraId="4F2EA1D1"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What is your order process?</w:t>
      </w:r>
    </w:p>
    <w:p w14:paraId="4B02AE9C"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do you track orders from submission to delivery?</w:t>
      </w:r>
    </w:p>
    <w:p w14:paraId="40F16ECA"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What mechanisms do you have in place for shipping to a variety of locations including medical clinics?</w:t>
      </w:r>
    </w:p>
    <w:p w14:paraId="0934063D"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What is your customer service response structure?</w:t>
      </w:r>
    </w:p>
    <w:p w14:paraId="2BE0173F"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What low cost books and donations can you provide to Reach Out and Read programs?</w:t>
      </w:r>
    </w:p>
    <w:p w14:paraId="4EE8917F"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What experience do you have processing orders from governmental entities?</w:t>
      </w:r>
    </w:p>
    <w:p w14:paraId="4B228529"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do you process Purchase Orders?</w:t>
      </w:r>
    </w:p>
    <w:p w14:paraId="065B4F70" w14:textId="77777777" w:rsidR="004962BC" w:rsidRPr="007417A7" w:rsidRDefault="004962BC" w:rsidP="004962BC">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What is your process for selecting titles?</w:t>
      </w:r>
    </w:p>
    <w:p w14:paraId="7803317C" w14:textId="77777777" w:rsidR="004962BC" w:rsidRPr="007417A7" w:rsidRDefault="004962BC" w:rsidP="007417A7">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do you acquire titles?</w:t>
      </w:r>
    </w:p>
    <w:p w14:paraId="2D8E4BEC" w14:textId="77777777" w:rsidR="004962BC" w:rsidRPr="007417A7" w:rsidRDefault="004962BC" w:rsidP="007417A7">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many titles do you self-publish?</w:t>
      </w:r>
    </w:p>
    <w:p w14:paraId="47036989" w14:textId="77777777" w:rsidR="004962BC" w:rsidRPr="007417A7" w:rsidRDefault="004962BC" w:rsidP="007417A7">
      <w:pPr>
        <w:pStyle w:val="ListParagraph"/>
        <w:numPr>
          <w:ilvl w:val="0"/>
          <w:numId w:val="27"/>
        </w:numPr>
        <w:spacing w:before="30" w:after="200" w:line="276" w:lineRule="auto"/>
        <w:ind w:right="30"/>
        <w:jc w:val="left"/>
        <w:rPr>
          <w:rFonts w:ascii="Arial" w:eastAsia="Calibri" w:hAnsi="Arial" w:cs="Arial"/>
          <w:bCs/>
          <w:sz w:val="20"/>
        </w:rPr>
      </w:pPr>
      <w:r w:rsidRPr="007417A7">
        <w:rPr>
          <w:rFonts w:ascii="Arial" w:eastAsia="Calibri" w:hAnsi="Arial" w:cs="Arial"/>
          <w:bCs/>
          <w:sz w:val="20"/>
        </w:rPr>
        <w:t>How many 0 to 5 titles do you sell that cost between $2.00 and $3.00?</w:t>
      </w:r>
    </w:p>
    <w:p w14:paraId="68F48D93" w14:textId="77777777" w:rsidR="004962BC" w:rsidRPr="007417A7" w:rsidRDefault="004962BC" w:rsidP="007417A7">
      <w:pPr>
        <w:pStyle w:val="ListParagraph"/>
        <w:numPr>
          <w:ilvl w:val="0"/>
          <w:numId w:val="27"/>
        </w:numPr>
        <w:spacing w:before="30" w:after="200" w:line="276" w:lineRule="auto"/>
        <w:ind w:right="30"/>
        <w:jc w:val="left"/>
        <w:rPr>
          <w:rFonts w:ascii="Arial" w:eastAsia="Calibri" w:hAnsi="Arial" w:cs="Arial"/>
          <w:bCs/>
          <w:sz w:val="20"/>
        </w:rPr>
      </w:pPr>
      <w:r w:rsidRPr="007417A7">
        <w:rPr>
          <w:rFonts w:ascii="Arial" w:eastAsia="Calibri" w:hAnsi="Arial" w:cs="Arial"/>
          <w:bCs/>
          <w:sz w:val="20"/>
        </w:rPr>
        <w:t>How many 0 to 5 bilingual titles do you sell that cost between $2.00 and $3.00?</w:t>
      </w:r>
    </w:p>
    <w:p w14:paraId="08E83452" w14:textId="77777777" w:rsidR="004962BC" w:rsidRPr="007417A7" w:rsidRDefault="004962BC" w:rsidP="007417A7">
      <w:pPr>
        <w:pStyle w:val="ListParagraph"/>
        <w:numPr>
          <w:ilvl w:val="0"/>
          <w:numId w:val="27"/>
        </w:numPr>
        <w:rPr>
          <w:rFonts w:ascii="Arial" w:hAnsi="Arial" w:cs="Arial"/>
          <w:color w:val="000000"/>
          <w:sz w:val="20"/>
        </w:rPr>
      </w:pPr>
      <w:r w:rsidRPr="007417A7">
        <w:rPr>
          <w:rFonts w:ascii="Arial" w:eastAsia="Calibri" w:hAnsi="Arial" w:cs="Arial"/>
          <w:bCs/>
          <w:sz w:val="20"/>
        </w:rPr>
        <w:t>Will you provide any special offers/incentives for Reach Out and Read programs?</w:t>
      </w:r>
    </w:p>
    <w:p w14:paraId="4F2BE130" w14:textId="77777777" w:rsidR="007417A7" w:rsidRDefault="007417A7" w:rsidP="007417A7">
      <w:pPr>
        <w:pStyle w:val="ListParagraph"/>
        <w:ind w:left="1800"/>
        <w:rPr>
          <w:rFonts w:ascii="Arial" w:eastAsia="Calibri" w:hAnsi="Arial" w:cs="Arial"/>
          <w:bCs/>
          <w:sz w:val="20"/>
        </w:rPr>
      </w:pPr>
    </w:p>
    <w:p w14:paraId="616ADF81" w14:textId="77777777" w:rsidR="007417A7" w:rsidRDefault="007417A7" w:rsidP="007417A7">
      <w:pPr>
        <w:pStyle w:val="ListParagraph"/>
        <w:ind w:left="1800"/>
        <w:rPr>
          <w:rFonts w:ascii="Arial" w:eastAsia="Calibri" w:hAnsi="Arial" w:cs="Arial"/>
          <w:bCs/>
          <w:sz w:val="20"/>
        </w:rPr>
      </w:pPr>
    </w:p>
    <w:p w14:paraId="01C571BB" w14:textId="77777777" w:rsidR="007417A7" w:rsidRPr="007417A7" w:rsidRDefault="007417A7" w:rsidP="007417A7">
      <w:pPr>
        <w:pStyle w:val="ListParagraph"/>
        <w:ind w:left="1800"/>
        <w:rPr>
          <w:rFonts w:ascii="Arial" w:hAnsi="Arial" w:cs="Arial"/>
          <w:color w:val="000000"/>
          <w:sz w:val="20"/>
        </w:rPr>
      </w:pPr>
    </w:p>
    <w:p w14:paraId="0EA8BBD9" w14:textId="77777777" w:rsidR="007417A7" w:rsidRDefault="007417A7" w:rsidP="007417A7">
      <w:pPr>
        <w:ind w:left="720"/>
        <w:rPr>
          <w:rFonts w:ascii="Arial" w:hAnsi="Arial" w:cs="Arial"/>
          <w:b/>
          <w:color w:val="000000"/>
          <w:sz w:val="20"/>
        </w:rPr>
      </w:pPr>
      <w:r>
        <w:rPr>
          <w:rFonts w:ascii="Arial" w:hAnsi="Arial" w:cs="Arial"/>
          <w:b/>
          <w:color w:val="000000"/>
          <w:sz w:val="20"/>
        </w:rPr>
        <w:t>Implementation</w:t>
      </w:r>
    </w:p>
    <w:p w14:paraId="7A3B2E0D" w14:textId="77777777" w:rsidR="001F2670" w:rsidRDefault="001F2670" w:rsidP="007417A7">
      <w:pPr>
        <w:ind w:left="720"/>
        <w:rPr>
          <w:rFonts w:ascii="Arial" w:hAnsi="Arial" w:cs="Arial"/>
          <w:b/>
          <w:color w:val="000000"/>
          <w:sz w:val="20"/>
        </w:rPr>
      </w:pPr>
    </w:p>
    <w:p w14:paraId="4B629EBC" w14:textId="77777777" w:rsidR="007417A7" w:rsidRDefault="007417A7" w:rsidP="007417A7">
      <w:pPr>
        <w:pStyle w:val="ListParagraph"/>
        <w:numPr>
          <w:ilvl w:val="0"/>
          <w:numId w:val="27"/>
        </w:numPr>
        <w:ind w:right="30"/>
        <w:rPr>
          <w:rFonts w:ascii="Arial" w:eastAsia="Calibri" w:hAnsi="Arial" w:cs="Arial"/>
          <w:bCs/>
          <w:sz w:val="20"/>
        </w:rPr>
      </w:pPr>
      <w:r w:rsidRPr="007417A7">
        <w:rPr>
          <w:rFonts w:ascii="Arial" w:eastAsia="Calibri" w:hAnsi="Arial" w:cs="Arial"/>
          <w:bCs/>
          <w:sz w:val="20"/>
        </w:rPr>
        <w:t>What mechanisms do you have in place to track orders to delivery?</w:t>
      </w:r>
    </w:p>
    <w:p w14:paraId="21706F6F" w14:textId="77777777" w:rsidR="007417A7" w:rsidRPr="007417A7" w:rsidRDefault="007417A7" w:rsidP="007417A7">
      <w:pPr>
        <w:pStyle w:val="ListParagraph"/>
        <w:ind w:left="1800" w:right="30"/>
        <w:rPr>
          <w:rFonts w:ascii="Arial" w:eastAsia="Calibri" w:hAnsi="Arial" w:cs="Arial"/>
          <w:bCs/>
          <w:sz w:val="20"/>
        </w:rPr>
      </w:pPr>
    </w:p>
    <w:p w14:paraId="716FC6B2" w14:textId="77777777" w:rsidR="007417A7" w:rsidRPr="007417A7" w:rsidRDefault="007417A7" w:rsidP="007417A7">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will you provide free shipping for orders to individual sites?</w:t>
      </w:r>
    </w:p>
    <w:p w14:paraId="68267E8B" w14:textId="77777777" w:rsidR="007417A7" w:rsidRPr="007417A7" w:rsidRDefault="007417A7" w:rsidP="007417A7">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 xml:space="preserve">What processes do you have in place to resolve issues with orders—not del </w:t>
      </w:r>
      <w:proofErr w:type="spellStart"/>
      <w:r w:rsidRPr="007417A7">
        <w:rPr>
          <w:rFonts w:ascii="Arial" w:eastAsia="Calibri" w:hAnsi="Arial" w:cs="Arial"/>
          <w:bCs/>
          <w:sz w:val="20"/>
        </w:rPr>
        <w:t>ivered</w:t>
      </w:r>
      <w:proofErr w:type="spellEnd"/>
      <w:r w:rsidRPr="007417A7">
        <w:rPr>
          <w:rFonts w:ascii="Arial" w:eastAsia="Calibri" w:hAnsi="Arial" w:cs="Arial"/>
          <w:bCs/>
          <w:sz w:val="20"/>
        </w:rPr>
        <w:t>, duplicated, filled with wrong titles?</w:t>
      </w:r>
    </w:p>
    <w:p w14:paraId="27D17948" w14:textId="77777777" w:rsidR="007417A7" w:rsidRPr="007417A7" w:rsidRDefault="007417A7" w:rsidP="007417A7">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will you manage questions about invoices and payment processes?</w:t>
      </w:r>
    </w:p>
    <w:p w14:paraId="2A269061" w14:textId="77777777" w:rsidR="007417A7" w:rsidRPr="007417A7" w:rsidRDefault="007417A7" w:rsidP="007417A7">
      <w:pPr>
        <w:pStyle w:val="ListParagraph"/>
        <w:numPr>
          <w:ilvl w:val="0"/>
          <w:numId w:val="27"/>
        </w:numPr>
        <w:spacing w:after="200" w:line="276" w:lineRule="auto"/>
        <w:ind w:right="30"/>
        <w:jc w:val="left"/>
        <w:rPr>
          <w:rFonts w:ascii="Arial" w:eastAsia="Calibri" w:hAnsi="Arial" w:cs="Arial"/>
          <w:bCs/>
          <w:sz w:val="20"/>
        </w:rPr>
      </w:pPr>
      <w:r w:rsidRPr="007417A7">
        <w:rPr>
          <w:rFonts w:ascii="Arial" w:eastAsia="Calibri" w:hAnsi="Arial" w:cs="Arial"/>
          <w:bCs/>
          <w:sz w:val="20"/>
        </w:rPr>
        <w:t>How do you communicate with customers about title availability?</w:t>
      </w:r>
    </w:p>
    <w:p w14:paraId="247DAF2F" w14:textId="77777777" w:rsidR="007417A7" w:rsidRPr="007417A7" w:rsidRDefault="007417A7" w:rsidP="007417A7">
      <w:pPr>
        <w:pStyle w:val="ListParagraph"/>
        <w:numPr>
          <w:ilvl w:val="0"/>
          <w:numId w:val="27"/>
        </w:numPr>
        <w:rPr>
          <w:rFonts w:ascii="Arial" w:hAnsi="Arial" w:cs="Arial"/>
          <w:b/>
          <w:color w:val="000000"/>
          <w:sz w:val="20"/>
        </w:rPr>
      </w:pPr>
      <w:r w:rsidRPr="007417A7">
        <w:rPr>
          <w:rFonts w:ascii="Arial" w:eastAsia="Calibri" w:hAnsi="Arial" w:cs="Arial"/>
          <w:bCs/>
          <w:sz w:val="20"/>
        </w:rPr>
        <w:t>Specifically, when making bulk orders at the Affiliate level, how will you confirm title availability or provide for needed substitutions?</w:t>
      </w:r>
    </w:p>
    <w:p w14:paraId="04B65EAB" w14:textId="77777777" w:rsidR="003E3579" w:rsidRPr="002C050E" w:rsidRDefault="003E3579">
      <w:pPr>
        <w:ind w:left="720"/>
        <w:rPr>
          <w:rFonts w:ascii="Arial" w:hAnsi="Arial" w:cs="Arial"/>
          <w:color w:val="000000"/>
          <w:sz w:val="20"/>
        </w:rPr>
      </w:pPr>
      <w:r w:rsidRPr="002C050E">
        <w:rPr>
          <w:rFonts w:ascii="Arial" w:hAnsi="Arial" w:cs="Arial"/>
          <w:color w:val="000000"/>
          <w:sz w:val="20"/>
        </w:rPr>
        <w:lastRenderedPageBreak/>
        <w:t> </w:t>
      </w:r>
    </w:p>
    <w:p w14:paraId="635A6943" w14:textId="77777777" w:rsidR="00DE6DCA" w:rsidRPr="002C050E" w:rsidRDefault="00DE6DCA">
      <w:pPr>
        <w:ind w:left="720"/>
        <w:rPr>
          <w:rFonts w:ascii="Arial" w:hAnsi="Arial" w:cs="Arial"/>
          <w:sz w:val="20"/>
          <w:u w:val="single"/>
        </w:rPr>
      </w:pPr>
    </w:p>
    <w:p w14:paraId="1E851073"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71D4CED6"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0C0FD764"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56C6BD51" w14:textId="77777777" w:rsidR="00AD20A4" w:rsidRPr="002C050E" w:rsidRDefault="00AD20A4" w:rsidP="00D9221C">
      <w:pPr>
        <w:keepNext/>
        <w:keepLines/>
        <w:ind w:left="720"/>
        <w:rPr>
          <w:rFonts w:ascii="Arial" w:hAnsi="Arial" w:cs="Arial"/>
          <w:color w:val="000000"/>
          <w:sz w:val="20"/>
        </w:rPr>
      </w:pPr>
    </w:p>
    <w:p w14:paraId="2159A9CA" w14:textId="1A7150CA" w:rsidR="00AD20A4" w:rsidRPr="000B18B7" w:rsidRDefault="00A95510" w:rsidP="000B18B7">
      <w:pPr>
        <w:pStyle w:val="ListParagraph"/>
        <w:keepNext/>
        <w:keepLines/>
        <w:numPr>
          <w:ilvl w:val="0"/>
          <w:numId w:val="28"/>
        </w:numPr>
        <w:rPr>
          <w:rFonts w:ascii="Arial" w:hAnsi="Arial" w:cs="Arial"/>
          <w:sz w:val="20"/>
          <w:u w:val="single"/>
        </w:rPr>
      </w:pPr>
      <w:r w:rsidRPr="000B18B7">
        <w:rPr>
          <w:rFonts w:ascii="Arial" w:hAnsi="Arial" w:cs="Arial"/>
          <w:sz w:val="20"/>
        </w:rPr>
        <w:t>A</w:t>
      </w:r>
      <w:r w:rsidR="00237293" w:rsidRPr="000B18B7">
        <w:rPr>
          <w:rFonts w:ascii="Calibri" w:eastAsia="Times New Roman" w:hAnsi="Calibri"/>
          <w:szCs w:val="22"/>
        </w:rPr>
        <w:t xml:space="preserve"> wide variety of books from over 20 publishers</w:t>
      </w:r>
    </w:p>
    <w:p w14:paraId="07D36A4D" w14:textId="0C1575BA" w:rsidR="00AD20A4" w:rsidRPr="000B18B7" w:rsidRDefault="00A95510" w:rsidP="000B18B7">
      <w:pPr>
        <w:pStyle w:val="ListParagraph"/>
        <w:keepNext/>
        <w:keepLines/>
        <w:numPr>
          <w:ilvl w:val="0"/>
          <w:numId w:val="28"/>
        </w:numPr>
        <w:rPr>
          <w:rFonts w:ascii="Arial" w:hAnsi="Arial" w:cs="Arial"/>
          <w:color w:val="000000"/>
          <w:sz w:val="20"/>
        </w:rPr>
      </w:pPr>
      <w:r w:rsidRPr="000B18B7">
        <w:rPr>
          <w:rFonts w:ascii="Arial" w:hAnsi="Arial" w:cs="Arial"/>
          <w:sz w:val="20"/>
        </w:rPr>
        <w:t>B</w:t>
      </w:r>
      <w:r w:rsidR="00237293" w:rsidRPr="000B18B7">
        <w:rPr>
          <w:rFonts w:ascii="Calibri" w:eastAsia="Times New Roman" w:hAnsi="Calibri"/>
          <w:szCs w:val="22"/>
        </w:rPr>
        <w:t>ooks in English, Spanish and Bilingual to accommodate the diverse needs of Reach Out and Read programs</w:t>
      </w:r>
    </w:p>
    <w:p w14:paraId="54A1BD20" w14:textId="3539E9CC" w:rsidR="00237293" w:rsidRPr="000B18B7" w:rsidRDefault="00A95510" w:rsidP="000B18B7">
      <w:pPr>
        <w:pStyle w:val="ListParagraph"/>
        <w:keepNext/>
        <w:keepLines/>
        <w:numPr>
          <w:ilvl w:val="0"/>
          <w:numId w:val="28"/>
        </w:numPr>
        <w:rPr>
          <w:rFonts w:ascii="Calibri" w:eastAsia="Times New Roman" w:hAnsi="Calibri"/>
          <w:szCs w:val="22"/>
        </w:rPr>
      </w:pPr>
      <w:r w:rsidRPr="000B18B7">
        <w:rPr>
          <w:rFonts w:ascii="Arial" w:hAnsi="Arial" w:cs="Arial"/>
          <w:sz w:val="20"/>
        </w:rPr>
        <w:t>S</w:t>
      </w:r>
      <w:r w:rsidR="00237293" w:rsidRPr="000B18B7">
        <w:rPr>
          <w:rFonts w:ascii="Calibri" w:eastAsia="Times New Roman" w:hAnsi="Calibri"/>
          <w:szCs w:val="22"/>
        </w:rPr>
        <w:t>ignificant discounts available only to Reach Out and Read programs</w:t>
      </w:r>
    </w:p>
    <w:p w14:paraId="5BE15475" w14:textId="4ACC94B0" w:rsidR="00AD20A4" w:rsidRPr="000B18B7" w:rsidRDefault="00A95510" w:rsidP="000B18B7">
      <w:pPr>
        <w:pStyle w:val="ListParagraph"/>
        <w:keepNext/>
        <w:keepLines/>
        <w:numPr>
          <w:ilvl w:val="0"/>
          <w:numId w:val="28"/>
        </w:numPr>
        <w:rPr>
          <w:rFonts w:ascii="Calibri" w:eastAsia="Times New Roman" w:hAnsi="Calibri"/>
          <w:szCs w:val="22"/>
        </w:rPr>
      </w:pPr>
      <w:r w:rsidRPr="000B18B7">
        <w:rPr>
          <w:rFonts w:ascii="Calibri" w:eastAsia="Times New Roman" w:hAnsi="Calibri"/>
          <w:szCs w:val="22"/>
        </w:rPr>
        <w:t>A</w:t>
      </w:r>
      <w:r w:rsidR="00237293" w:rsidRPr="000B18B7">
        <w:rPr>
          <w:rFonts w:ascii="Calibri" w:eastAsia="Times New Roman" w:hAnsi="Calibri"/>
          <w:szCs w:val="22"/>
        </w:rPr>
        <w:t xml:space="preserve"> dedicated customer service team to oversee purchases made by Reach Out and Read programs</w:t>
      </w:r>
    </w:p>
    <w:p w14:paraId="6E71F28E" w14:textId="0AE5E8DB" w:rsidR="00237293" w:rsidRPr="000B18B7" w:rsidRDefault="00A95510" w:rsidP="000B18B7">
      <w:pPr>
        <w:pStyle w:val="ListParagraph"/>
        <w:keepNext/>
        <w:keepLines/>
        <w:numPr>
          <w:ilvl w:val="0"/>
          <w:numId w:val="28"/>
        </w:numPr>
        <w:rPr>
          <w:rFonts w:ascii="Calibri" w:eastAsia="Times New Roman" w:hAnsi="Calibri"/>
          <w:szCs w:val="22"/>
        </w:rPr>
      </w:pPr>
      <w:r w:rsidRPr="000B18B7">
        <w:rPr>
          <w:rFonts w:ascii="Calibri" w:eastAsia="Times New Roman" w:hAnsi="Calibri"/>
          <w:szCs w:val="22"/>
        </w:rPr>
        <w:t>O</w:t>
      </w:r>
      <w:r w:rsidR="00237293" w:rsidRPr="000B18B7">
        <w:rPr>
          <w:rFonts w:ascii="Calibri" w:eastAsia="Times New Roman" w:hAnsi="Calibri"/>
          <w:szCs w:val="22"/>
        </w:rPr>
        <w:t>nline ordering, 1-800 orders as well as electronic order forms (capable of handling PO orders)</w:t>
      </w:r>
    </w:p>
    <w:p w14:paraId="24731A90" w14:textId="1E23AF53" w:rsidR="00237293" w:rsidRPr="000B18B7" w:rsidRDefault="00A95510" w:rsidP="000B18B7">
      <w:pPr>
        <w:pStyle w:val="ListParagraph"/>
        <w:keepNext/>
        <w:keepLines/>
        <w:numPr>
          <w:ilvl w:val="0"/>
          <w:numId w:val="28"/>
        </w:numPr>
        <w:rPr>
          <w:rFonts w:ascii="Calibri" w:eastAsia="Times New Roman" w:hAnsi="Calibri"/>
          <w:szCs w:val="22"/>
        </w:rPr>
      </w:pPr>
      <w:r w:rsidRPr="000B18B7">
        <w:rPr>
          <w:rFonts w:ascii="Calibri" w:eastAsia="Times New Roman" w:hAnsi="Calibri"/>
          <w:szCs w:val="22"/>
        </w:rPr>
        <w:t>F</w:t>
      </w:r>
      <w:r w:rsidR="00237293" w:rsidRPr="000B18B7">
        <w:rPr>
          <w:rFonts w:ascii="Calibri" w:eastAsia="Times New Roman" w:hAnsi="Calibri"/>
          <w:szCs w:val="22"/>
        </w:rPr>
        <w:t>ree shipping and handling on orders placed and shipped directly to sites</w:t>
      </w:r>
    </w:p>
    <w:p w14:paraId="6ECECC38" w14:textId="4439B2EF" w:rsidR="00237293" w:rsidRPr="000B18B7" w:rsidRDefault="00A95510" w:rsidP="000B18B7">
      <w:pPr>
        <w:pStyle w:val="ListParagraph"/>
        <w:keepNext/>
        <w:keepLines/>
        <w:numPr>
          <w:ilvl w:val="0"/>
          <w:numId w:val="28"/>
        </w:numPr>
        <w:rPr>
          <w:rFonts w:ascii="Arial" w:hAnsi="Arial" w:cs="Arial"/>
          <w:sz w:val="20"/>
        </w:rPr>
      </w:pPr>
      <w:r w:rsidRPr="000B18B7">
        <w:rPr>
          <w:rFonts w:ascii="Calibri" w:eastAsia="Times New Roman" w:hAnsi="Calibri"/>
          <w:szCs w:val="22"/>
        </w:rPr>
        <w:t>B</w:t>
      </w:r>
      <w:r w:rsidR="00237293" w:rsidRPr="000B18B7">
        <w:rPr>
          <w:rFonts w:ascii="Calibri" w:eastAsia="Times New Roman" w:hAnsi="Calibri"/>
          <w:szCs w:val="22"/>
        </w:rPr>
        <w:t>onus book offers, donation books on occasion</w:t>
      </w:r>
    </w:p>
    <w:p w14:paraId="0E7D6C3E" w14:textId="77777777" w:rsidR="00237293" w:rsidRDefault="00237293" w:rsidP="00AD20A4">
      <w:pPr>
        <w:keepNext/>
        <w:keepLines/>
        <w:ind w:firstLine="720"/>
        <w:rPr>
          <w:rFonts w:ascii="Arial" w:hAnsi="Arial" w:cs="Arial"/>
          <w:sz w:val="20"/>
        </w:rPr>
      </w:pPr>
    </w:p>
    <w:p w14:paraId="7CAE4F93" w14:textId="77777777" w:rsidR="00237293" w:rsidRPr="002C050E" w:rsidRDefault="00237293" w:rsidP="00AD20A4">
      <w:pPr>
        <w:keepNext/>
        <w:keepLines/>
        <w:ind w:firstLine="720"/>
        <w:rPr>
          <w:rFonts w:ascii="Arial" w:hAnsi="Arial" w:cs="Arial"/>
          <w:sz w:val="20"/>
        </w:rPr>
      </w:pPr>
    </w:p>
    <w:p w14:paraId="462FBE6D" w14:textId="77777777" w:rsidR="00D9221C" w:rsidRPr="002C050E"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30A93789" w14:textId="77777777" w:rsidR="00AD20A4" w:rsidRPr="00F57AED" w:rsidRDefault="005B5F56" w:rsidP="00D9221C">
      <w:pPr>
        <w:ind w:left="1440" w:right="1440"/>
        <w:rPr>
          <w:rFonts w:ascii="Arial" w:hAnsi="Arial"/>
          <w:sz w:val="18"/>
        </w:rPr>
      </w:pPr>
      <w:r>
        <w:rPr>
          <w:rFonts w:ascii="Arial" w:hAnsi="Arial"/>
          <w:sz w:val="18"/>
        </w:rPr>
        <w:br w:type="page"/>
      </w:r>
    </w:p>
    <w:p w14:paraId="66C457BC" w14:textId="77777777" w:rsidR="003E3579" w:rsidRPr="00F57AED" w:rsidRDefault="003E3579">
      <w:pPr>
        <w:jc w:val="center"/>
        <w:rPr>
          <w:rFonts w:ascii="Arial" w:hAnsi="Arial"/>
          <w:b/>
          <w:u w:val="single"/>
        </w:rPr>
      </w:pPr>
      <w:r w:rsidRPr="00F57AED">
        <w:rPr>
          <w:rFonts w:ascii="Arial" w:hAnsi="Arial"/>
          <w:b/>
        </w:rPr>
        <w:lastRenderedPageBreak/>
        <w:t>SECTION 6</w:t>
      </w:r>
    </w:p>
    <w:p w14:paraId="1566C6C1" w14:textId="77777777" w:rsidR="003E3579" w:rsidRPr="00F57AED" w:rsidRDefault="003E3579">
      <w:pPr>
        <w:jc w:val="center"/>
        <w:rPr>
          <w:rFonts w:ascii="Arial" w:hAnsi="Arial"/>
          <w:b/>
          <w:u w:val="single"/>
        </w:rPr>
      </w:pPr>
    </w:p>
    <w:p w14:paraId="22E38C78"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0E908D78" w14:textId="77777777" w:rsidR="003E3579" w:rsidRPr="00F57AED" w:rsidRDefault="003E3579">
      <w:pPr>
        <w:rPr>
          <w:rFonts w:ascii="Arial" w:hAnsi="Arial"/>
        </w:rPr>
      </w:pPr>
    </w:p>
    <w:p w14:paraId="5A8FFF12"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61394482"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6D060970" w14:textId="77777777" w:rsidR="003E3579" w:rsidRPr="003B20BE" w:rsidRDefault="003E3579">
      <w:pPr>
        <w:rPr>
          <w:rFonts w:ascii="Arial" w:hAnsi="Arial"/>
          <w:sz w:val="20"/>
        </w:rPr>
      </w:pPr>
    </w:p>
    <w:p w14:paraId="1BA50234"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505EB2" w:rsidRPr="00F91D7C">
        <w:rPr>
          <w:rFonts w:ascii="Arial" w:hAnsi="Arial" w:cs="Arial"/>
          <w:sz w:val="20"/>
        </w:rPr>
        <w:t>The University of Texas Health Science Center at Houston</w:t>
      </w:r>
      <w:r w:rsidRPr="003B20BE">
        <w:rPr>
          <w:rFonts w:ascii="Arial" w:hAnsi="Arial"/>
          <w:sz w:val="20"/>
        </w:rPr>
        <w:t xml:space="preserve"> </w:t>
      </w:r>
    </w:p>
    <w:p w14:paraId="245249C0" w14:textId="77777777" w:rsidR="003E3579" w:rsidRPr="0050172A" w:rsidRDefault="003E3579" w:rsidP="001D78DB">
      <w:pPr>
        <w:rPr>
          <w:rFonts w:ascii="Arial" w:hAnsi="Arial"/>
          <w:sz w:val="20"/>
        </w:rPr>
      </w:pPr>
    </w:p>
    <w:p w14:paraId="03E421D2"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1F2670">
        <w:rPr>
          <w:rFonts w:ascii="Arial" w:hAnsi="Arial"/>
          <w:sz w:val="20"/>
        </w:rPr>
        <w:t>744-R1801 – Reach Out &amp; Read Texas Book Program</w:t>
      </w:r>
      <w:r w:rsidRPr="0050172A">
        <w:rPr>
          <w:rFonts w:ascii="Arial" w:hAnsi="Arial"/>
          <w:sz w:val="20"/>
        </w:rPr>
        <w:t xml:space="preserve"> </w:t>
      </w:r>
    </w:p>
    <w:p w14:paraId="61F22B50" w14:textId="77777777" w:rsidR="003E3579" w:rsidRPr="0050172A" w:rsidRDefault="003E3579">
      <w:pPr>
        <w:rPr>
          <w:rFonts w:ascii="Arial" w:hAnsi="Arial"/>
          <w:sz w:val="20"/>
        </w:rPr>
      </w:pPr>
    </w:p>
    <w:p w14:paraId="2274747B"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68A5530B" w14:textId="77777777" w:rsidR="003E3579" w:rsidRPr="002C050E" w:rsidRDefault="003E3579">
      <w:pPr>
        <w:rPr>
          <w:rFonts w:ascii="Arial" w:hAnsi="Arial" w:cs="Arial"/>
          <w:sz w:val="20"/>
        </w:rPr>
      </w:pPr>
    </w:p>
    <w:p w14:paraId="296FCE53"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414B0D42" w14:textId="77777777" w:rsidR="003E3579" w:rsidRPr="002C050E" w:rsidRDefault="003E3579">
      <w:pPr>
        <w:rPr>
          <w:rFonts w:ascii="Arial" w:hAnsi="Arial" w:cs="Arial"/>
          <w:sz w:val="20"/>
        </w:rPr>
      </w:pPr>
    </w:p>
    <w:p w14:paraId="77488546"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342DC8A4" w14:textId="77777777" w:rsidR="00C835C8" w:rsidRDefault="00C835C8">
      <w:pPr>
        <w:rPr>
          <w:rFonts w:ascii="Arial" w:hAnsi="Arial" w:cs="Arial"/>
          <w:b/>
          <w:sz w:val="20"/>
        </w:rPr>
      </w:pPr>
    </w:p>
    <w:p w14:paraId="5B76F8F1" w14:textId="77777777"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w:t>
      </w:r>
      <w:r w:rsidR="001F2670">
        <w:rPr>
          <w:rFonts w:ascii="Arial" w:eastAsia="Times New Roman" w:hAnsi="Arial" w:cs="Arial"/>
          <w:spacing w:val="-3"/>
          <w:sz w:val="20"/>
        </w:rPr>
        <w:t>will</w:t>
      </w:r>
      <w:r w:rsidRPr="00037F27">
        <w:rPr>
          <w:rFonts w:ascii="Arial" w:eastAsia="Times New Roman" w:hAnsi="Arial" w:cs="Arial"/>
          <w:spacing w:val="-3"/>
          <w:sz w:val="20"/>
        </w:rPr>
        <w:t xml:space="preserve"> be </w:t>
      </w:r>
      <w:r w:rsidR="001F2670">
        <w:rPr>
          <w:rFonts w:ascii="Arial" w:eastAsia="Times New Roman" w:hAnsi="Arial" w:cs="Arial"/>
          <w:spacing w:val="-3"/>
          <w:sz w:val="20"/>
        </w:rPr>
        <w:t>for five (5)</w:t>
      </w:r>
      <w:r w:rsidRPr="00037F27">
        <w:rPr>
          <w:rFonts w:ascii="Arial" w:eastAsia="Times New Roman" w:hAnsi="Arial" w:cs="Arial"/>
          <w:spacing w:val="-3"/>
          <w:sz w:val="20"/>
        </w:rPr>
        <w:t xml:space="preserve"> years</w:t>
      </w:r>
      <w:r w:rsidR="001F2670">
        <w:rPr>
          <w:rFonts w:ascii="Arial" w:eastAsia="Times New Roman" w:hAnsi="Arial" w:cs="Arial"/>
          <w:spacing w:val="-3"/>
          <w:sz w:val="20"/>
        </w:rPr>
        <w:t>.</w:t>
      </w:r>
    </w:p>
    <w:p w14:paraId="7E392CAF" w14:textId="77777777" w:rsidR="00B8240F" w:rsidRDefault="00B8240F" w:rsidP="00B8240F">
      <w:pPr>
        <w:keepNext/>
        <w:keepLines/>
        <w:tabs>
          <w:tab w:val="left" w:pos="1785"/>
        </w:tabs>
        <w:ind w:left="720"/>
        <w:rPr>
          <w:rFonts w:ascii="Arial" w:hAnsi="Arial" w:cs="Arial"/>
          <w:b/>
          <w:sz w:val="20"/>
        </w:rPr>
      </w:pPr>
    </w:p>
    <w:p w14:paraId="72742E6E" w14:textId="77777777"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w:t>
      </w:r>
    </w:p>
    <w:p w14:paraId="6E2631B6" w14:textId="77777777" w:rsidR="003E3579" w:rsidRPr="002C050E" w:rsidRDefault="003E3579">
      <w:pPr>
        <w:rPr>
          <w:rFonts w:ascii="Arial" w:hAnsi="Arial" w:cs="Arial"/>
          <w:sz w:val="20"/>
        </w:rPr>
      </w:pPr>
    </w:p>
    <w:p w14:paraId="4A4E07C8" w14:textId="6CC908B8" w:rsidR="003E3579" w:rsidRPr="002C050E" w:rsidRDefault="003E3579">
      <w:pPr>
        <w:rPr>
          <w:rFonts w:ascii="Arial" w:hAnsi="Arial" w:cs="Arial"/>
          <w:sz w:val="20"/>
        </w:rPr>
      </w:pPr>
      <w:r w:rsidRPr="002C050E">
        <w:rPr>
          <w:rFonts w:ascii="Arial" w:hAnsi="Arial" w:cs="Arial"/>
          <w:sz w:val="20"/>
        </w:rPr>
        <w:tab/>
      </w:r>
      <w:r w:rsidR="0086781D">
        <w:rPr>
          <w:rFonts w:ascii="Arial" w:hAnsi="Arial" w:cs="Arial"/>
          <w:sz w:val="20"/>
        </w:rPr>
        <w:t>Please provide your discount o</w:t>
      </w:r>
      <w:ins w:id="33" w:author="Lander, Laura J" w:date="2017-11-09T15:08:00Z">
        <w:r w:rsidR="00A95510">
          <w:rPr>
            <w:rFonts w:ascii="Arial" w:hAnsi="Arial" w:cs="Arial"/>
            <w:sz w:val="20"/>
          </w:rPr>
          <w:t>f</w:t>
        </w:r>
      </w:ins>
      <w:r w:rsidR="0086781D">
        <w:rPr>
          <w:rFonts w:ascii="Arial" w:hAnsi="Arial" w:cs="Arial"/>
          <w:sz w:val="20"/>
        </w:rPr>
        <w:t>f list price for all books: ______%</w:t>
      </w:r>
      <w:r w:rsidRPr="002C050E">
        <w:rPr>
          <w:rFonts w:ascii="Arial" w:hAnsi="Arial" w:cs="Arial"/>
          <w:sz w:val="20"/>
        </w:rPr>
        <w:t xml:space="preserve"> </w:t>
      </w:r>
    </w:p>
    <w:p w14:paraId="2E8D5674" w14:textId="77777777" w:rsidR="003E3579" w:rsidRPr="002C050E" w:rsidRDefault="003E3579">
      <w:pPr>
        <w:rPr>
          <w:rFonts w:ascii="Arial" w:hAnsi="Arial" w:cs="Arial"/>
          <w:sz w:val="20"/>
        </w:rPr>
      </w:pPr>
    </w:p>
    <w:p w14:paraId="7F3A6EF6" w14:textId="77777777" w:rsidR="003E3579" w:rsidRPr="002C050E" w:rsidRDefault="003E3579">
      <w:pPr>
        <w:rPr>
          <w:rFonts w:ascii="Arial" w:hAnsi="Arial" w:cs="Arial"/>
          <w:sz w:val="20"/>
        </w:rPr>
      </w:pPr>
      <w:r w:rsidRPr="002C050E">
        <w:rPr>
          <w:rFonts w:ascii="Arial" w:hAnsi="Arial" w:cs="Arial"/>
          <w:sz w:val="20"/>
        </w:rPr>
        <w:tab/>
      </w:r>
      <w:r w:rsidR="0086781D">
        <w:rPr>
          <w:rFonts w:ascii="Arial" w:hAnsi="Arial" w:cs="Arial"/>
          <w:sz w:val="20"/>
        </w:rPr>
        <w:t>Provide any information regarding specific Reach Out and Read pricing offers.</w:t>
      </w:r>
      <w:r w:rsidRPr="002C050E">
        <w:rPr>
          <w:rFonts w:ascii="Arial" w:hAnsi="Arial" w:cs="Arial"/>
          <w:sz w:val="20"/>
        </w:rPr>
        <w:t xml:space="preserve"> </w:t>
      </w:r>
    </w:p>
    <w:p w14:paraId="7FBFD6DD" w14:textId="77777777" w:rsidR="003E3579" w:rsidRPr="002C050E" w:rsidRDefault="003E3579">
      <w:pPr>
        <w:rPr>
          <w:rFonts w:ascii="Arial" w:hAnsi="Arial" w:cs="Arial"/>
          <w:sz w:val="20"/>
        </w:rPr>
      </w:pPr>
    </w:p>
    <w:p w14:paraId="7DA2D418" w14:textId="77777777" w:rsidR="0086781D" w:rsidRDefault="003E3579" w:rsidP="0050172A">
      <w:pPr>
        <w:tabs>
          <w:tab w:val="left" w:pos="720"/>
        </w:tabs>
        <w:rPr>
          <w:rFonts w:ascii="Arial" w:hAnsi="Arial" w:cs="Arial"/>
          <w:sz w:val="20"/>
        </w:rPr>
      </w:pPr>
      <w:r w:rsidRPr="002C050E">
        <w:rPr>
          <w:rFonts w:ascii="Arial" w:hAnsi="Arial" w:cs="Arial"/>
          <w:sz w:val="20"/>
        </w:rPr>
        <w:tab/>
        <w:t>________________________________________________________________</w:t>
      </w:r>
    </w:p>
    <w:p w14:paraId="6AAF87A4" w14:textId="77777777" w:rsidR="0086781D" w:rsidRDefault="0086781D" w:rsidP="0050172A">
      <w:pPr>
        <w:tabs>
          <w:tab w:val="left" w:pos="720"/>
        </w:tabs>
        <w:rPr>
          <w:rFonts w:ascii="Arial" w:hAnsi="Arial" w:cs="Arial"/>
          <w:sz w:val="20"/>
        </w:rPr>
      </w:pPr>
    </w:p>
    <w:p w14:paraId="6AF38035" w14:textId="77777777" w:rsidR="003E3579" w:rsidRDefault="0086781D" w:rsidP="0050172A">
      <w:pPr>
        <w:tabs>
          <w:tab w:val="left" w:pos="720"/>
        </w:tabs>
        <w:rPr>
          <w:rFonts w:ascii="Arial" w:hAnsi="Arial" w:cs="Arial"/>
          <w:sz w:val="20"/>
        </w:rPr>
      </w:pPr>
      <w:r>
        <w:rPr>
          <w:rFonts w:ascii="Arial" w:hAnsi="Arial" w:cs="Arial"/>
          <w:sz w:val="20"/>
        </w:rPr>
        <w:tab/>
        <w:t>Provide information on bulk buy purchases (ex. Boxes of 50 or 100)</w:t>
      </w:r>
      <w:r w:rsidR="003E3579" w:rsidRPr="002C050E">
        <w:rPr>
          <w:rFonts w:ascii="Arial" w:hAnsi="Arial" w:cs="Arial"/>
          <w:sz w:val="20"/>
        </w:rPr>
        <w:t xml:space="preserve"> </w:t>
      </w:r>
    </w:p>
    <w:p w14:paraId="1A8A6518" w14:textId="77777777" w:rsidR="008252D0" w:rsidRDefault="008252D0" w:rsidP="0050172A">
      <w:pPr>
        <w:tabs>
          <w:tab w:val="left" w:pos="720"/>
        </w:tabs>
        <w:rPr>
          <w:rFonts w:ascii="Arial" w:hAnsi="Arial" w:cs="Arial"/>
          <w:sz w:val="20"/>
        </w:rPr>
      </w:pPr>
    </w:p>
    <w:p w14:paraId="4A551CAA" w14:textId="77777777" w:rsidR="008252D0" w:rsidRPr="002C050E" w:rsidRDefault="008252D0" w:rsidP="0050172A">
      <w:pPr>
        <w:tabs>
          <w:tab w:val="left" w:pos="720"/>
        </w:tabs>
        <w:rPr>
          <w:rFonts w:ascii="Arial" w:hAnsi="Arial" w:cs="Arial"/>
          <w:sz w:val="20"/>
        </w:rPr>
      </w:pPr>
      <w:r>
        <w:rPr>
          <w:rFonts w:ascii="Arial" w:hAnsi="Arial" w:cs="Arial"/>
          <w:sz w:val="20"/>
        </w:rPr>
        <w:tab/>
      </w:r>
      <w:r w:rsidRPr="002C050E">
        <w:rPr>
          <w:rFonts w:ascii="Arial" w:hAnsi="Arial" w:cs="Arial"/>
          <w:sz w:val="20"/>
        </w:rPr>
        <w:t>________________________________________________________________</w:t>
      </w:r>
    </w:p>
    <w:p w14:paraId="3E398285" w14:textId="77777777" w:rsidR="003E3579" w:rsidRPr="002C050E" w:rsidRDefault="003E3579" w:rsidP="0050172A">
      <w:pPr>
        <w:tabs>
          <w:tab w:val="left" w:pos="720"/>
        </w:tabs>
        <w:ind w:left="720"/>
        <w:rPr>
          <w:rFonts w:ascii="Arial" w:hAnsi="Arial" w:cs="Arial"/>
          <w:sz w:val="20"/>
        </w:rPr>
      </w:pPr>
    </w:p>
    <w:p w14:paraId="3F50FD36" w14:textId="77777777" w:rsidR="00F25AA1" w:rsidRPr="00F25AA1" w:rsidRDefault="00F25AA1" w:rsidP="001F2670">
      <w:pPr>
        <w:rPr>
          <w:rFonts w:ascii="Arial" w:eastAsia="Calibri" w:hAnsi="Arial" w:cs="Arial"/>
          <w:spacing w:val="-3"/>
          <w:sz w:val="20"/>
        </w:rPr>
      </w:pPr>
    </w:p>
    <w:p w14:paraId="210ED2BE" w14:textId="77777777" w:rsidR="003E3579" w:rsidRPr="002C050E" w:rsidRDefault="003E3579">
      <w:pPr>
        <w:rPr>
          <w:rFonts w:ascii="Arial" w:hAnsi="Arial" w:cs="Arial"/>
          <w:sz w:val="20"/>
        </w:rPr>
      </w:pPr>
    </w:p>
    <w:p w14:paraId="50B7797F"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29BCD900" w14:textId="77777777" w:rsidR="00AE707E" w:rsidRPr="002C050E" w:rsidRDefault="00AE707E">
      <w:pPr>
        <w:rPr>
          <w:rFonts w:ascii="Arial" w:hAnsi="Arial" w:cs="Arial"/>
          <w:sz w:val="20"/>
        </w:rPr>
      </w:pPr>
    </w:p>
    <w:p w14:paraId="4CDDA300"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6DC31435" w14:textId="77777777" w:rsidR="00AE707E" w:rsidRPr="002C050E" w:rsidRDefault="00AE707E">
      <w:pPr>
        <w:rPr>
          <w:rFonts w:ascii="Arial" w:hAnsi="Arial" w:cs="Arial"/>
          <w:sz w:val="20"/>
        </w:rPr>
      </w:pPr>
    </w:p>
    <w:p w14:paraId="6FEB33F4" w14:textId="77777777" w:rsidR="00AE707E" w:rsidRPr="002C050E" w:rsidRDefault="00AE707E">
      <w:pPr>
        <w:rPr>
          <w:rFonts w:ascii="Arial" w:hAnsi="Arial" w:cs="Arial"/>
          <w:sz w:val="20"/>
        </w:rPr>
      </w:pPr>
    </w:p>
    <w:p w14:paraId="2D351DD7" w14:textId="77777777"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69C680DE" w14:textId="77777777"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14:paraId="7F4AB496" w14:textId="05F7B399" w:rsidR="00D01D42" w:rsidRDefault="00F0725B" w:rsidP="00D01D42">
      <w:pPr>
        <w:tabs>
          <w:tab w:val="left" w:pos="720"/>
        </w:tabs>
        <w:rPr>
          <w:ins w:id="34" w:author="Roberts, Lauren" w:date="2017-11-09T15:48:00Z"/>
          <w:rFonts w:ascii="Arial" w:hAnsi="Arial" w:cs="Arial"/>
          <w:sz w:val="20"/>
        </w:rPr>
      </w:pPr>
      <w:r>
        <w:rPr>
          <w:rFonts w:ascii="Arial" w:hAnsi="Arial" w:cs="Arial"/>
          <w:sz w:val="20"/>
        </w:rPr>
        <w:tab/>
        <w:t xml:space="preserve">Provide estimated </w:t>
      </w:r>
      <w:r w:rsidR="00A95510">
        <w:rPr>
          <w:rFonts w:ascii="Arial" w:hAnsi="Arial" w:cs="Arial"/>
          <w:sz w:val="20"/>
        </w:rPr>
        <w:t xml:space="preserve">number </w:t>
      </w:r>
      <w:r>
        <w:rPr>
          <w:rFonts w:ascii="Arial" w:hAnsi="Arial" w:cs="Arial"/>
          <w:sz w:val="20"/>
        </w:rPr>
        <w:t>of Calendar Days from receipt of order to shipment.</w:t>
      </w:r>
    </w:p>
    <w:p w14:paraId="0AB1A404" w14:textId="77777777" w:rsidR="000B18B7" w:rsidRPr="002C050E" w:rsidRDefault="000B18B7" w:rsidP="00D01D42">
      <w:pPr>
        <w:tabs>
          <w:tab w:val="left" w:pos="720"/>
        </w:tabs>
        <w:rPr>
          <w:rFonts w:ascii="Arial" w:hAnsi="Arial" w:cs="Arial"/>
          <w:sz w:val="20"/>
        </w:rPr>
      </w:pPr>
    </w:p>
    <w:p w14:paraId="6FFEECEE" w14:textId="77777777" w:rsidR="00D01D42" w:rsidRPr="002C050E" w:rsidRDefault="00D01D42" w:rsidP="00D01D42">
      <w:pPr>
        <w:tabs>
          <w:tab w:val="left" w:pos="720"/>
        </w:tabs>
        <w:rPr>
          <w:rFonts w:ascii="Arial" w:hAnsi="Arial" w:cs="Arial"/>
          <w:sz w:val="20"/>
        </w:rPr>
      </w:pPr>
      <w:r w:rsidRPr="002C050E">
        <w:rPr>
          <w:rFonts w:ascii="Arial" w:hAnsi="Arial" w:cs="Arial"/>
          <w:sz w:val="20"/>
        </w:rPr>
        <w:tab/>
        <w:t xml:space="preserve">________________________________________________________________ </w:t>
      </w:r>
    </w:p>
    <w:p w14:paraId="21D44BD7" w14:textId="77777777" w:rsidR="00D01D42" w:rsidRPr="002C050E" w:rsidRDefault="00D01D42" w:rsidP="00D01D42">
      <w:pPr>
        <w:rPr>
          <w:rFonts w:ascii="Arial" w:hAnsi="Arial" w:cs="Arial"/>
          <w:sz w:val="20"/>
        </w:rPr>
      </w:pPr>
    </w:p>
    <w:p w14:paraId="686E47CD" w14:textId="7DA65A15" w:rsidR="00D01D42" w:rsidRPr="002C050E" w:rsidRDefault="00D01D42" w:rsidP="00D01D42">
      <w:pPr>
        <w:rPr>
          <w:rFonts w:ascii="Arial" w:hAnsi="Arial" w:cs="Arial"/>
          <w:sz w:val="20"/>
        </w:rPr>
      </w:pPr>
      <w:r w:rsidRPr="002C050E">
        <w:rPr>
          <w:rFonts w:ascii="Arial" w:hAnsi="Arial" w:cs="Arial"/>
          <w:sz w:val="20"/>
        </w:rPr>
        <w:tab/>
        <w:t xml:space="preserve"> </w:t>
      </w:r>
    </w:p>
    <w:p w14:paraId="69C5755D" w14:textId="77777777" w:rsidR="003A6432" w:rsidRDefault="003A6432" w:rsidP="00D01D42">
      <w:pPr>
        <w:rPr>
          <w:rFonts w:ascii="Arial" w:hAnsi="Arial" w:cs="Arial"/>
          <w:sz w:val="20"/>
        </w:rPr>
      </w:pPr>
    </w:p>
    <w:p w14:paraId="57344E38" w14:textId="77777777" w:rsidR="003A6432" w:rsidRDefault="003A6432" w:rsidP="00D01D42">
      <w:pPr>
        <w:rPr>
          <w:rFonts w:ascii="Arial" w:hAnsi="Arial" w:cs="Arial"/>
          <w:sz w:val="20"/>
        </w:rPr>
      </w:pPr>
    </w:p>
    <w:p w14:paraId="0CA9A798"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638F1F40" w14:textId="77777777" w:rsidR="003E3579" w:rsidRPr="002C050E" w:rsidRDefault="003E3579" w:rsidP="001D4208">
      <w:pPr>
        <w:keepNext/>
        <w:keepLines/>
        <w:rPr>
          <w:rFonts w:ascii="Arial" w:hAnsi="Arial" w:cs="Arial"/>
          <w:b/>
          <w:sz w:val="20"/>
        </w:rPr>
      </w:pPr>
      <w:r w:rsidRPr="002C050E">
        <w:rPr>
          <w:rFonts w:ascii="Arial" w:hAnsi="Arial" w:cs="Arial"/>
          <w:b/>
          <w:sz w:val="20"/>
        </w:rPr>
        <w:lastRenderedPageBreak/>
        <w:t>6.</w:t>
      </w:r>
      <w:r w:rsidR="00E94DEB">
        <w:rPr>
          <w:rFonts w:ascii="Arial" w:hAnsi="Arial" w:cs="Arial"/>
          <w:b/>
          <w:sz w:val="20"/>
        </w:rPr>
        <w:t>5</w:t>
      </w:r>
      <w:r w:rsidRPr="002C050E">
        <w:rPr>
          <w:rFonts w:ascii="Arial" w:hAnsi="Arial" w:cs="Arial"/>
          <w:b/>
          <w:sz w:val="20"/>
        </w:rPr>
        <w:tab/>
        <w:t xml:space="preserve">Payment Terms </w:t>
      </w:r>
    </w:p>
    <w:p w14:paraId="04AEBA76" w14:textId="77777777" w:rsidR="003E3579" w:rsidRPr="002C050E" w:rsidRDefault="003E3579" w:rsidP="004D27CB">
      <w:pPr>
        <w:keepNext/>
        <w:keepLines/>
        <w:rPr>
          <w:rFonts w:ascii="Arial" w:hAnsi="Arial" w:cs="Arial"/>
          <w:sz w:val="20"/>
        </w:rPr>
      </w:pPr>
    </w:p>
    <w:p w14:paraId="3E33FD0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5" w:name="_DV_M153"/>
      <w:bookmarkEnd w:id="35"/>
      <w:r w:rsidR="00C03B1D" w:rsidRPr="002C050E">
        <w:rPr>
          <w:rFonts w:ascii="Arial" w:hAnsi="Arial" w:cs="Arial"/>
          <w:i/>
          <w:sz w:val="20"/>
        </w:rPr>
        <w:t xml:space="preserve"> </w:t>
      </w:r>
      <w:r w:rsidR="00C03B1D" w:rsidRPr="002C050E">
        <w:rPr>
          <w:rFonts w:ascii="Arial" w:hAnsi="Arial" w:cs="Arial"/>
          <w:sz w:val="20"/>
        </w:rPr>
        <w:t xml:space="preserve">(ref. </w:t>
      </w:r>
      <w:hyperlink r:id="rId16"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6B7F16A3" w14:textId="77777777" w:rsidR="006F6131" w:rsidRPr="002C050E" w:rsidRDefault="006F6131" w:rsidP="001D4208">
      <w:pPr>
        <w:keepNext/>
        <w:keepLines/>
        <w:ind w:left="720"/>
        <w:rPr>
          <w:rFonts w:ascii="Arial" w:hAnsi="Arial" w:cs="Arial"/>
          <w:sz w:val="20"/>
        </w:rPr>
      </w:pPr>
    </w:p>
    <w:p w14:paraId="0594594A"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273218EB" w14:textId="77777777" w:rsidR="003E3579" w:rsidRPr="002C050E" w:rsidRDefault="003E3579" w:rsidP="004D27CB">
      <w:pPr>
        <w:keepNext/>
        <w:keepLines/>
        <w:ind w:left="720"/>
        <w:rPr>
          <w:rFonts w:ascii="Arial" w:hAnsi="Arial" w:cs="Arial"/>
          <w:sz w:val="20"/>
        </w:rPr>
      </w:pPr>
    </w:p>
    <w:p w14:paraId="47F2A937" w14:textId="77777777" w:rsidR="00051AD8"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43528583" w14:textId="77777777" w:rsidR="003A6432" w:rsidRDefault="003A6432" w:rsidP="004D27CB">
      <w:pPr>
        <w:keepNext/>
        <w:keepLines/>
        <w:ind w:left="630" w:firstLine="90"/>
        <w:rPr>
          <w:rFonts w:ascii="Arial" w:hAnsi="Arial" w:cs="Arial"/>
          <w:sz w:val="20"/>
        </w:rPr>
      </w:pPr>
    </w:p>
    <w:p w14:paraId="4FD8C6F5" w14:textId="77777777" w:rsidR="00051AD8" w:rsidRDefault="00051AD8" w:rsidP="0050172A">
      <w:pPr>
        <w:keepNext/>
        <w:keepLines/>
        <w:ind w:left="630" w:firstLine="90"/>
        <w:rPr>
          <w:rFonts w:ascii="Arial" w:hAnsi="Arial" w:cs="Arial"/>
          <w:sz w:val="20"/>
        </w:rPr>
      </w:pPr>
    </w:p>
    <w:p w14:paraId="4A559313" w14:textId="77777777" w:rsidR="00F0725B" w:rsidRPr="002C050E" w:rsidRDefault="00F0725B" w:rsidP="0050172A">
      <w:pPr>
        <w:keepNext/>
        <w:keepLines/>
        <w:ind w:left="630" w:firstLine="90"/>
        <w:rPr>
          <w:rFonts w:ascii="Arial" w:hAnsi="Arial" w:cs="Arial"/>
          <w:sz w:val="20"/>
        </w:rPr>
      </w:pPr>
    </w:p>
    <w:p w14:paraId="4FF81339" w14:textId="77777777" w:rsidR="00BA79D4" w:rsidRPr="00BA79D4" w:rsidRDefault="001F6963" w:rsidP="00BA79D4">
      <w:pPr>
        <w:ind w:left="720"/>
        <w:rPr>
          <w:rFonts w:ascii="Arial" w:eastAsia="Times New Roman" w:hAnsi="Arial" w:cs="Arial"/>
          <w:spacing w:val="-3"/>
          <w:sz w:val="20"/>
        </w:rPr>
      </w:pPr>
      <w:hyperlink r:id="rId17"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18"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7B064AF1" w14:textId="77777777" w:rsidR="00051AD8" w:rsidRPr="002C050E" w:rsidRDefault="00051AD8" w:rsidP="00672ED6">
      <w:pPr>
        <w:keepNext/>
        <w:keepLines/>
        <w:ind w:left="720"/>
        <w:rPr>
          <w:rFonts w:ascii="Arial" w:hAnsi="Arial" w:cs="Arial"/>
          <w:sz w:val="20"/>
        </w:rPr>
      </w:pPr>
    </w:p>
    <w:p w14:paraId="3B760C91"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19"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1"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3ACCEAD2" w14:textId="77777777" w:rsidR="003E3579" w:rsidRPr="002C050E" w:rsidRDefault="003E3579" w:rsidP="00672ED6">
      <w:pPr>
        <w:rPr>
          <w:rFonts w:ascii="Arial" w:hAnsi="Arial" w:cs="Arial"/>
          <w:sz w:val="20"/>
        </w:rPr>
      </w:pPr>
    </w:p>
    <w:p w14:paraId="62595374"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17E368D4" w14:textId="77777777" w:rsidR="003E3579" w:rsidRPr="002C050E" w:rsidRDefault="003E3579">
      <w:pPr>
        <w:rPr>
          <w:rFonts w:ascii="Arial" w:hAnsi="Arial" w:cs="Arial"/>
          <w:sz w:val="20"/>
        </w:rPr>
      </w:pPr>
    </w:p>
    <w:p w14:paraId="0A393EC6"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5129D66B" w14:textId="77777777" w:rsidR="003E3579" w:rsidRPr="002C050E" w:rsidRDefault="003E3579">
      <w:pPr>
        <w:rPr>
          <w:rFonts w:ascii="Arial" w:hAnsi="Arial" w:cs="Arial"/>
          <w:sz w:val="20"/>
        </w:rPr>
      </w:pPr>
    </w:p>
    <w:p w14:paraId="4D13B251"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07ACB967"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08514E15"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322D2ECE" w14:textId="77777777" w:rsidR="00505EB2" w:rsidRDefault="00505EB2">
      <w:pPr>
        <w:ind w:left="4320" w:firstLine="720"/>
        <w:rPr>
          <w:rFonts w:ascii="Arial" w:hAnsi="Arial" w:cs="Arial"/>
          <w:b/>
          <w:sz w:val="20"/>
        </w:rPr>
      </w:pPr>
    </w:p>
    <w:p w14:paraId="0A697100"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0A20D084" w14:textId="77777777" w:rsidR="003E3579" w:rsidRPr="002C050E" w:rsidRDefault="003E3579">
      <w:pPr>
        <w:ind w:left="4320" w:firstLine="720"/>
        <w:rPr>
          <w:rFonts w:ascii="Arial" w:hAnsi="Arial" w:cs="Arial"/>
          <w:sz w:val="20"/>
        </w:rPr>
      </w:pPr>
    </w:p>
    <w:p w14:paraId="27EBFE51"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3884344"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3D895960"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59369143" w14:textId="77777777" w:rsidR="003E3579" w:rsidRPr="009A1240" w:rsidRDefault="003E3579">
      <w:pPr>
        <w:pStyle w:val="Heading9"/>
        <w:jc w:val="center"/>
        <w:rPr>
          <w:rFonts w:ascii="Arial" w:hAnsi="Arial" w:cs="Arial"/>
        </w:rPr>
      </w:pPr>
      <w:r w:rsidRPr="009A1240">
        <w:rPr>
          <w:rFonts w:ascii="Arial" w:hAnsi="Arial" w:cs="Arial"/>
        </w:rPr>
        <w:t>APPENDIX ONE</w:t>
      </w:r>
    </w:p>
    <w:p w14:paraId="1D6FABEE" w14:textId="77777777" w:rsidR="003E3579" w:rsidRPr="009A1240" w:rsidRDefault="003E3579">
      <w:pPr>
        <w:pStyle w:val="Heading9"/>
        <w:jc w:val="center"/>
        <w:rPr>
          <w:rFonts w:ascii="Arial" w:hAnsi="Arial" w:cs="Arial"/>
        </w:rPr>
      </w:pPr>
    </w:p>
    <w:p w14:paraId="60239536"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50202AF5" w14:textId="77777777" w:rsidR="003E3579" w:rsidRPr="009A1240" w:rsidRDefault="003E3579">
      <w:pPr>
        <w:rPr>
          <w:rFonts w:ascii="Arial" w:hAnsi="Arial" w:cs="Arial"/>
          <w:bCs/>
        </w:rPr>
      </w:pPr>
    </w:p>
    <w:p w14:paraId="7D1CD9E2" w14:textId="77777777" w:rsidR="003E3579" w:rsidRPr="009A1240" w:rsidRDefault="003E3579">
      <w:pPr>
        <w:rPr>
          <w:rFonts w:ascii="Arial" w:hAnsi="Arial" w:cs="Arial"/>
          <w:bCs/>
        </w:rPr>
      </w:pPr>
    </w:p>
    <w:p w14:paraId="56DFADFC"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5E227230" w14:textId="77777777" w:rsidR="003E3579" w:rsidRPr="009A1240" w:rsidRDefault="003E3579">
      <w:pPr>
        <w:pStyle w:val="Heading9"/>
        <w:rPr>
          <w:rFonts w:ascii="Arial" w:hAnsi="Arial" w:cs="Arial"/>
          <w:b w:val="0"/>
          <w:bCs/>
        </w:rPr>
      </w:pPr>
    </w:p>
    <w:p w14:paraId="6A838CE0" w14:textId="77777777" w:rsidR="003E3579" w:rsidRPr="009A1240" w:rsidRDefault="003E3579">
      <w:pPr>
        <w:rPr>
          <w:rFonts w:ascii="Arial" w:hAnsi="Arial" w:cs="Arial"/>
        </w:rPr>
      </w:pPr>
    </w:p>
    <w:p w14:paraId="53C06DBA"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183E582E"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2AC9ADDC"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161F9FE6" w14:textId="77777777" w:rsidR="003E3579" w:rsidRPr="000C48F3" w:rsidRDefault="003E3579">
      <w:pPr>
        <w:tabs>
          <w:tab w:val="left" w:pos="720"/>
          <w:tab w:val="left" w:pos="1440"/>
          <w:tab w:val="left" w:leader="dot" w:pos="2160"/>
          <w:tab w:val="left" w:leader="dot" w:pos="9360"/>
        </w:tabs>
        <w:rPr>
          <w:rFonts w:ascii="Arial" w:hAnsi="Arial"/>
          <w:b/>
        </w:rPr>
      </w:pPr>
    </w:p>
    <w:p w14:paraId="5645FF43"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565E9CD5"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06B37C03"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2EA93065"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2BB25A1A" w14:textId="77777777" w:rsidR="003E3579" w:rsidRPr="009A1240" w:rsidRDefault="005B10B6">
      <w:pPr>
        <w:jc w:val="center"/>
        <w:rPr>
          <w:rFonts w:ascii="Arial" w:hAnsi="Arial" w:cs="Arial"/>
          <w:b/>
          <w:bCs/>
          <w:sz w:val="18"/>
        </w:rPr>
      </w:pPr>
      <w:r>
        <w:rPr>
          <w:rFonts w:ascii="Arial" w:hAnsi="Arial" w:cs="Arial"/>
          <w:b/>
          <w:bCs/>
          <w:sz w:val="18"/>
        </w:rPr>
        <w:br w:type="page"/>
      </w:r>
    </w:p>
    <w:p w14:paraId="74374EE4"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08DA6A8E" w14:textId="77777777" w:rsidR="003E3579" w:rsidRPr="009A1240" w:rsidRDefault="003E3579">
      <w:pPr>
        <w:jc w:val="center"/>
        <w:rPr>
          <w:rFonts w:ascii="Arial" w:hAnsi="Arial" w:cs="Arial"/>
          <w:b/>
          <w:bCs/>
          <w:sz w:val="16"/>
        </w:rPr>
      </w:pPr>
    </w:p>
    <w:p w14:paraId="3E368874"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4D1D8CD4" w14:textId="77777777" w:rsidR="003E3579" w:rsidRPr="009A1240" w:rsidRDefault="003E3579">
      <w:pPr>
        <w:jc w:val="center"/>
        <w:rPr>
          <w:rFonts w:ascii="Arial" w:hAnsi="Arial" w:cs="Arial"/>
          <w:b/>
          <w:bCs/>
          <w:sz w:val="16"/>
          <w:u w:val="single"/>
        </w:rPr>
      </w:pPr>
    </w:p>
    <w:p w14:paraId="01B06DD2"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6871CBBB" w14:textId="77777777" w:rsidR="003E3579" w:rsidRPr="009A1240" w:rsidRDefault="003E3579">
      <w:pPr>
        <w:rPr>
          <w:rFonts w:ascii="Arial" w:hAnsi="Arial" w:cs="Arial"/>
          <w:sz w:val="16"/>
        </w:rPr>
      </w:pPr>
    </w:p>
    <w:p w14:paraId="70A1B8D9"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073D4D9A" w14:textId="77777777" w:rsidR="003E3579" w:rsidRPr="009A1240" w:rsidRDefault="003E3579">
      <w:pPr>
        <w:ind w:left="720"/>
        <w:rPr>
          <w:rFonts w:ascii="Arial" w:hAnsi="Arial" w:cs="Arial"/>
          <w:sz w:val="16"/>
        </w:rPr>
      </w:pPr>
    </w:p>
    <w:p w14:paraId="55D6CEA8"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CC2E856" w14:textId="77777777" w:rsidR="003E3579" w:rsidRPr="009A1240" w:rsidRDefault="003E3579">
      <w:pPr>
        <w:ind w:left="720"/>
        <w:rPr>
          <w:rFonts w:ascii="Arial" w:hAnsi="Arial" w:cs="Arial"/>
          <w:sz w:val="16"/>
        </w:rPr>
      </w:pPr>
    </w:p>
    <w:p w14:paraId="4C57F4E5"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655AE43C" w14:textId="77777777" w:rsidR="003E3579" w:rsidRPr="009A1240" w:rsidRDefault="003E3579">
      <w:pPr>
        <w:rPr>
          <w:rFonts w:ascii="Arial" w:hAnsi="Arial" w:cs="Arial"/>
          <w:sz w:val="16"/>
        </w:rPr>
      </w:pPr>
    </w:p>
    <w:p w14:paraId="6AF2B2FA"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7BC91136" w14:textId="77777777" w:rsidR="003E3579" w:rsidRPr="009A1240" w:rsidRDefault="003E3579">
      <w:pPr>
        <w:rPr>
          <w:rFonts w:ascii="Arial" w:hAnsi="Arial" w:cs="Arial"/>
          <w:sz w:val="16"/>
        </w:rPr>
      </w:pPr>
    </w:p>
    <w:p w14:paraId="6BA63023"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6191A1BA" w14:textId="77777777" w:rsidR="003E3579" w:rsidRPr="009A1240" w:rsidRDefault="003E3579">
      <w:pPr>
        <w:ind w:left="720"/>
        <w:rPr>
          <w:rFonts w:ascii="Arial" w:hAnsi="Arial" w:cs="Arial"/>
          <w:sz w:val="16"/>
        </w:rPr>
      </w:pPr>
    </w:p>
    <w:p w14:paraId="2AF655E1"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7497580" w14:textId="77777777" w:rsidR="003E3579" w:rsidRPr="009A1240" w:rsidRDefault="003E3579">
      <w:pPr>
        <w:rPr>
          <w:rFonts w:ascii="Arial" w:hAnsi="Arial" w:cs="Arial"/>
          <w:sz w:val="16"/>
        </w:rPr>
      </w:pPr>
    </w:p>
    <w:p w14:paraId="682D8464"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53CE8D0" w14:textId="77777777" w:rsidR="003E3579" w:rsidRPr="009A1240" w:rsidRDefault="003E3579">
      <w:pPr>
        <w:rPr>
          <w:rFonts w:ascii="Arial" w:hAnsi="Arial" w:cs="Arial"/>
          <w:sz w:val="16"/>
        </w:rPr>
      </w:pPr>
    </w:p>
    <w:p w14:paraId="7CBC5065"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F6534EA" w14:textId="77777777" w:rsidR="003E3579" w:rsidRPr="001B2284" w:rsidRDefault="003E3579">
      <w:pPr>
        <w:rPr>
          <w:rFonts w:ascii="Arial" w:hAnsi="Arial" w:cs="Arial"/>
          <w:sz w:val="16"/>
          <w:szCs w:val="16"/>
        </w:rPr>
      </w:pPr>
    </w:p>
    <w:p w14:paraId="48ABE985"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62A7E78" w14:textId="77777777" w:rsidR="002532AA" w:rsidRPr="00F57AED" w:rsidRDefault="002532AA" w:rsidP="00986873">
      <w:pPr>
        <w:ind w:left="720"/>
        <w:rPr>
          <w:rFonts w:ascii="Arial" w:hAnsi="Arial"/>
          <w:sz w:val="16"/>
        </w:rPr>
      </w:pPr>
      <w:r w:rsidRPr="00F57AED">
        <w:rPr>
          <w:rFonts w:ascii="Arial" w:hAnsi="Arial"/>
          <w:sz w:val="16"/>
        </w:rPr>
        <w:t> </w:t>
      </w:r>
    </w:p>
    <w:p w14:paraId="27426B55"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3A1C5606" w14:textId="77777777" w:rsidR="002532AA" w:rsidRPr="00F57AED" w:rsidRDefault="002532AA" w:rsidP="00986873">
      <w:pPr>
        <w:ind w:left="720"/>
        <w:rPr>
          <w:rFonts w:ascii="Arial" w:hAnsi="Arial"/>
          <w:sz w:val="16"/>
        </w:rPr>
      </w:pPr>
      <w:r w:rsidRPr="00F57AED">
        <w:rPr>
          <w:rFonts w:ascii="Arial" w:hAnsi="Arial"/>
          <w:sz w:val="16"/>
        </w:rPr>
        <w:t> </w:t>
      </w:r>
    </w:p>
    <w:p w14:paraId="6C1CFC38"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2"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3" w:anchor="552.101" w:history="1">
        <w:r w:rsidRPr="00F57AED">
          <w:rPr>
            <w:rStyle w:val="Hyperlink"/>
            <w:rFonts w:ascii="Arial" w:hAnsi="Arial"/>
            <w:sz w:val="16"/>
          </w:rPr>
          <w:t>552.101</w:t>
        </w:r>
      </w:hyperlink>
      <w:r w:rsidRPr="00F57AED">
        <w:rPr>
          <w:rFonts w:ascii="Arial" w:hAnsi="Arial"/>
          <w:sz w:val="16"/>
        </w:rPr>
        <w:t xml:space="preserve">, </w:t>
      </w:r>
      <w:hyperlink r:id="rId24"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5" w:anchor="552.110" w:history="1">
        <w:r w:rsidRPr="00F57AED">
          <w:rPr>
            <w:rStyle w:val="Hyperlink"/>
            <w:rFonts w:ascii="Arial" w:hAnsi="Arial"/>
            <w:sz w:val="16"/>
          </w:rPr>
          <w:t>552.110</w:t>
        </w:r>
      </w:hyperlink>
      <w:r w:rsidRPr="00F57AED">
        <w:rPr>
          <w:rFonts w:ascii="Arial" w:hAnsi="Arial"/>
          <w:sz w:val="16"/>
        </w:rPr>
        <w:t xml:space="preserve">, </w:t>
      </w:r>
      <w:hyperlink r:id="rId26" w:anchor="552.113" w:history="1">
        <w:r w:rsidRPr="00F57AED">
          <w:rPr>
            <w:rStyle w:val="Hyperlink"/>
            <w:rFonts w:ascii="Arial" w:hAnsi="Arial"/>
            <w:sz w:val="16"/>
          </w:rPr>
          <w:t>552.113</w:t>
        </w:r>
      </w:hyperlink>
      <w:r w:rsidRPr="00F57AED">
        <w:rPr>
          <w:rFonts w:ascii="Arial" w:hAnsi="Arial"/>
          <w:sz w:val="16"/>
        </w:rPr>
        <w:t xml:space="preserve">, and </w:t>
      </w:r>
      <w:hyperlink r:id="rId27"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2F04DA98" w14:textId="77777777" w:rsidR="003E3579" w:rsidRPr="001B2284" w:rsidRDefault="003E3579">
      <w:pPr>
        <w:rPr>
          <w:rFonts w:ascii="Arial" w:hAnsi="Arial" w:cs="Arial"/>
          <w:sz w:val="16"/>
          <w:szCs w:val="16"/>
        </w:rPr>
      </w:pPr>
    </w:p>
    <w:p w14:paraId="6842C29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642F5492" w14:textId="77777777" w:rsidR="003E3579" w:rsidRPr="009A1240" w:rsidRDefault="003E3579">
      <w:pPr>
        <w:rPr>
          <w:rFonts w:ascii="Arial" w:hAnsi="Arial" w:cs="Arial"/>
          <w:sz w:val="16"/>
        </w:rPr>
      </w:pPr>
    </w:p>
    <w:p w14:paraId="06CC56B6"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68272648" w14:textId="77777777" w:rsidR="000B036B" w:rsidRPr="00FC274D" w:rsidRDefault="000B036B">
      <w:pPr>
        <w:ind w:left="720"/>
        <w:rPr>
          <w:rFonts w:ascii="Arial" w:hAnsi="Arial" w:cs="Arial"/>
          <w:sz w:val="16"/>
        </w:rPr>
      </w:pPr>
    </w:p>
    <w:p w14:paraId="40F491C4"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0188DE7B" w14:textId="77777777" w:rsidR="003E3579" w:rsidRPr="00FC274D" w:rsidRDefault="003E3579">
      <w:pPr>
        <w:rPr>
          <w:rFonts w:ascii="Arial" w:hAnsi="Arial" w:cs="Arial"/>
          <w:sz w:val="16"/>
        </w:rPr>
      </w:pPr>
    </w:p>
    <w:p w14:paraId="7ACBB2BA"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7394838D" w14:textId="77777777" w:rsidR="003E3579" w:rsidRPr="009A1240" w:rsidRDefault="003E3579">
      <w:pPr>
        <w:ind w:left="720"/>
        <w:rPr>
          <w:rFonts w:ascii="Arial" w:hAnsi="Arial" w:cs="Arial"/>
          <w:sz w:val="16"/>
        </w:rPr>
      </w:pPr>
    </w:p>
    <w:p w14:paraId="2387B8E0"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28CC3E92" w14:textId="77777777" w:rsidR="003E3579" w:rsidRPr="009A1240" w:rsidRDefault="003E3579">
      <w:pPr>
        <w:rPr>
          <w:rFonts w:ascii="Arial" w:hAnsi="Arial" w:cs="Arial"/>
          <w:sz w:val="16"/>
        </w:rPr>
      </w:pPr>
    </w:p>
    <w:p w14:paraId="3E892EAC"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2FD048D6" w14:textId="77777777" w:rsidR="003E3579" w:rsidRPr="009A1240" w:rsidRDefault="003E3579">
      <w:pPr>
        <w:ind w:left="720"/>
        <w:rPr>
          <w:rFonts w:ascii="Arial" w:hAnsi="Arial" w:cs="Arial"/>
          <w:sz w:val="16"/>
        </w:rPr>
      </w:pPr>
    </w:p>
    <w:p w14:paraId="6487171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2D8E26B9" w14:textId="77777777" w:rsidR="003E3579" w:rsidRPr="009A1240" w:rsidRDefault="003E3579">
      <w:pPr>
        <w:ind w:left="720"/>
        <w:rPr>
          <w:rFonts w:ascii="Arial" w:hAnsi="Arial" w:cs="Arial"/>
          <w:sz w:val="16"/>
        </w:rPr>
      </w:pPr>
    </w:p>
    <w:p w14:paraId="41705EB9"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0EEEBF0B" w14:textId="77777777" w:rsidR="003E3579" w:rsidRPr="009A1240" w:rsidRDefault="003E3579">
      <w:pPr>
        <w:rPr>
          <w:rFonts w:ascii="Arial" w:hAnsi="Arial" w:cs="Arial"/>
          <w:b/>
          <w:bCs/>
          <w:sz w:val="16"/>
        </w:rPr>
      </w:pPr>
    </w:p>
    <w:p w14:paraId="7823C8AF"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0FD6CA8D" w14:textId="77777777" w:rsidR="003E3579" w:rsidRPr="009A1240" w:rsidRDefault="003E3579">
      <w:pPr>
        <w:rPr>
          <w:rFonts w:ascii="Arial" w:hAnsi="Arial" w:cs="Arial"/>
          <w:sz w:val="16"/>
        </w:rPr>
      </w:pPr>
    </w:p>
    <w:p w14:paraId="3E254922"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377362E3" w14:textId="77777777" w:rsidR="003E3579" w:rsidRPr="009A1240" w:rsidRDefault="003E3579">
      <w:pPr>
        <w:rPr>
          <w:rFonts w:ascii="Arial" w:hAnsi="Arial" w:cs="Arial"/>
          <w:b/>
          <w:bCs/>
          <w:sz w:val="16"/>
        </w:rPr>
      </w:pPr>
    </w:p>
    <w:p w14:paraId="60A56785"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448136FA" w14:textId="77777777" w:rsidR="003E3579" w:rsidRPr="009A1240" w:rsidRDefault="003E3579">
      <w:pPr>
        <w:rPr>
          <w:rFonts w:ascii="Arial" w:hAnsi="Arial" w:cs="Arial"/>
          <w:sz w:val="16"/>
        </w:rPr>
      </w:pPr>
    </w:p>
    <w:p w14:paraId="2C26F09C"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6CE957B4" w14:textId="77777777" w:rsidR="003E3579" w:rsidRPr="009A1240" w:rsidRDefault="003E3579">
      <w:pPr>
        <w:rPr>
          <w:rFonts w:ascii="Arial" w:hAnsi="Arial" w:cs="Arial"/>
          <w:b/>
          <w:bCs/>
          <w:sz w:val="16"/>
        </w:rPr>
      </w:pPr>
    </w:p>
    <w:p w14:paraId="4ED675B9"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146F1240" w14:textId="77777777" w:rsidR="003E3579" w:rsidRPr="009A1240" w:rsidRDefault="003E3579">
      <w:pPr>
        <w:rPr>
          <w:rFonts w:ascii="Arial" w:hAnsi="Arial" w:cs="Arial"/>
          <w:sz w:val="16"/>
        </w:rPr>
      </w:pPr>
    </w:p>
    <w:p w14:paraId="041BE524"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3D3238EC" w14:textId="77777777" w:rsidR="003E3579" w:rsidRPr="009A1240" w:rsidRDefault="003E3579">
      <w:pPr>
        <w:pStyle w:val="ListContinue2"/>
        <w:spacing w:after="0"/>
        <w:rPr>
          <w:rFonts w:ascii="Arial" w:hAnsi="Arial" w:cs="Arial"/>
          <w:sz w:val="16"/>
        </w:rPr>
      </w:pPr>
    </w:p>
    <w:p w14:paraId="4ABE7AF8"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8804FA4" w14:textId="77777777" w:rsidR="003E3579" w:rsidRPr="009A1240" w:rsidRDefault="003E3579">
      <w:pPr>
        <w:ind w:left="1440" w:hanging="720"/>
        <w:rPr>
          <w:rFonts w:ascii="Arial" w:hAnsi="Arial" w:cs="Arial"/>
          <w:sz w:val="16"/>
        </w:rPr>
      </w:pPr>
    </w:p>
    <w:p w14:paraId="3D7C0E5C"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5B3FB9B6" w14:textId="77777777" w:rsidR="003E3579" w:rsidRPr="009A1240" w:rsidRDefault="003E3579">
      <w:pPr>
        <w:ind w:left="1440" w:hanging="720"/>
        <w:rPr>
          <w:rFonts w:ascii="Arial" w:hAnsi="Arial" w:cs="Arial"/>
          <w:sz w:val="16"/>
        </w:rPr>
      </w:pPr>
    </w:p>
    <w:p w14:paraId="36C4503D"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2446F4D3" w14:textId="77777777" w:rsidR="003E3579" w:rsidRPr="009A1240" w:rsidRDefault="003E3579">
      <w:pPr>
        <w:ind w:left="1440" w:hanging="720"/>
        <w:rPr>
          <w:rFonts w:ascii="Arial" w:hAnsi="Arial" w:cs="Arial"/>
          <w:sz w:val="16"/>
        </w:rPr>
      </w:pPr>
    </w:p>
    <w:p w14:paraId="512B1320"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7C898F9C" w14:textId="77777777" w:rsidR="003E3579" w:rsidRPr="009A1240" w:rsidRDefault="003E3579">
      <w:pPr>
        <w:ind w:left="1440" w:hanging="720"/>
        <w:rPr>
          <w:rFonts w:ascii="Arial" w:hAnsi="Arial" w:cs="Arial"/>
          <w:sz w:val="16"/>
        </w:rPr>
      </w:pPr>
    </w:p>
    <w:p w14:paraId="44573D78"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61DE10B7" w14:textId="77777777" w:rsidR="003E3579" w:rsidRPr="009A1240" w:rsidRDefault="003E3579">
      <w:pPr>
        <w:pStyle w:val="ListContinue2"/>
        <w:spacing w:after="0"/>
        <w:rPr>
          <w:rFonts w:ascii="Arial" w:hAnsi="Arial" w:cs="Arial"/>
          <w:sz w:val="16"/>
        </w:rPr>
      </w:pPr>
    </w:p>
    <w:p w14:paraId="1F341A71"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2CE73259" w14:textId="77777777" w:rsidR="001949DF" w:rsidRPr="00FC5080" w:rsidRDefault="001949DF">
      <w:pPr>
        <w:rPr>
          <w:rFonts w:ascii="Arial" w:hAnsi="Arial"/>
          <w:b/>
          <w:sz w:val="16"/>
        </w:rPr>
      </w:pPr>
    </w:p>
    <w:p w14:paraId="3C835D3E"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169CF65B" w14:textId="77777777" w:rsidR="003E3579" w:rsidRPr="009A1240" w:rsidRDefault="003E3579" w:rsidP="0041123F">
      <w:pPr>
        <w:keepNext/>
        <w:keepLines/>
        <w:rPr>
          <w:rFonts w:ascii="Arial" w:hAnsi="Arial" w:cs="Arial"/>
          <w:sz w:val="16"/>
        </w:rPr>
      </w:pPr>
    </w:p>
    <w:p w14:paraId="1EA3CAF1"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0CAD36C7" w14:textId="77777777" w:rsidR="00230E9A" w:rsidRPr="009A1240" w:rsidRDefault="00230E9A" w:rsidP="0041123F">
      <w:pPr>
        <w:keepNext/>
        <w:keepLines/>
        <w:rPr>
          <w:rFonts w:ascii="Arial" w:hAnsi="Arial" w:cs="Arial"/>
          <w:sz w:val="16"/>
          <w:szCs w:val="16"/>
        </w:rPr>
      </w:pPr>
    </w:p>
    <w:p w14:paraId="6C1B1EBF"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77776E7" w14:textId="77777777" w:rsidR="00230E9A" w:rsidRPr="009A1240" w:rsidRDefault="00230E9A" w:rsidP="0041123F">
      <w:pPr>
        <w:keepNext/>
        <w:keepLines/>
        <w:rPr>
          <w:rFonts w:ascii="Arial" w:hAnsi="Arial" w:cs="Arial"/>
          <w:sz w:val="16"/>
        </w:rPr>
      </w:pPr>
    </w:p>
    <w:p w14:paraId="6D195CF3"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010FB8BD" w14:textId="77777777" w:rsidR="003E3579" w:rsidRPr="009A1240" w:rsidRDefault="003E3579" w:rsidP="00714366">
      <w:pPr>
        <w:keepNext/>
        <w:keepLines/>
        <w:rPr>
          <w:rFonts w:ascii="Arial" w:hAnsi="Arial" w:cs="Arial"/>
          <w:sz w:val="16"/>
        </w:rPr>
      </w:pPr>
    </w:p>
    <w:p w14:paraId="532ED1D9"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46354B99" w14:textId="77777777" w:rsidR="003E3579" w:rsidRPr="009A1240" w:rsidRDefault="003E3579" w:rsidP="00714366">
      <w:pPr>
        <w:keepNext/>
        <w:keepLines/>
        <w:ind w:left="2340" w:hanging="900"/>
        <w:rPr>
          <w:rFonts w:ascii="Arial" w:hAnsi="Arial" w:cs="Arial"/>
          <w:sz w:val="16"/>
        </w:rPr>
      </w:pPr>
    </w:p>
    <w:p w14:paraId="05A202C1"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350553F" w14:textId="77777777" w:rsidR="003E3579" w:rsidRPr="009A1240" w:rsidRDefault="003E3579" w:rsidP="00505F19">
      <w:pPr>
        <w:keepNext/>
        <w:keepLines/>
        <w:ind w:left="1440" w:hanging="720"/>
        <w:rPr>
          <w:rFonts w:ascii="Arial" w:hAnsi="Arial" w:cs="Arial"/>
          <w:sz w:val="16"/>
        </w:rPr>
      </w:pPr>
    </w:p>
    <w:p w14:paraId="2BE30F08"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40C461C6" w14:textId="77777777" w:rsidR="003E3579" w:rsidRPr="009A1240" w:rsidRDefault="003E3579">
      <w:pPr>
        <w:pStyle w:val="ListContinue2"/>
        <w:tabs>
          <w:tab w:val="left" w:pos="1440"/>
        </w:tabs>
        <w:spacing w:after="0"/>
        <w:ind w:left="1440" w:hanging="720"/>
        <w:rPr>
          <w:rFonts w:ascii="Arial" w:hAnsi="Arial" w:cs="Arial"/>
          <w:sz w:val="16"/>
        </w:rPr>
      </w:pPr>
    </w:p>
    <w:p w14:paraId="48E7C7CA"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7EE86892" w14:textId="77777777" w:rsidR="003E3579" w:rsidRPr="009A1240" w:rsidRDefault="003E3579">
      <w:pPr>
        <w:ind w:left="1440" w:hanging="720"/>
        <w:rPr>
          <w:rFonts w:ascii="Arial" w:hAnsi="Arial" w:cs="Arial"/>
          <w:sz w:val="16"/>
        </w:rPr>
      </w:pPr>
    </w:p>
    <w:p w14:paraId="3500A13A"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7435EF08" w14:textId="77777777" w:rsidR="003E3579" w:rsidRPr="009A1240" w:rsidRDefault="003E3579">
      <w:pPr>
        <w:ind w:firstLine="720"/>
        <w:rPr>
          <w:rFonts w:ascii="Arial" w:hAnsi="Arial" w:cs="Arial"/>
          <w:sz w:val="16"/>
        </w:rPr>
      </w:pPr>
    </w:p>
    <w:p w14:paraId="541FF240"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689D7443" w14:textId="77777777" w:rsidR="003E3579" w:rsidRPr="009A1240" w:rsidRDefault="003E3579">
      <w:pPr>
        <w:keepNext/>
        <w:keepLines/>
        <w:ind w:left="1440"/>
        <w:rPr>
          <w:rFonts w:ascii="Arial" w:hAnsi="Arial" w:cs="Arial"/>
          <w:sz w:val="16"/>
        </w:rPr>
      </w:pPr>
    </w:p>
    <w:p w14:paraId="7B822792"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B350832" w14:textId="77777777" w:rsidR="003E3579" w:rsidRPr="009A1240" w:rsidRDefault="003E3579">
      <w:pPr>
        <w:ind w:left="1440"/>
        <w:rPr>
          <w:rFonts w:ascii="Arial" w:hAnsi="Arial" w:cs="Arial"/>
          <w:sz w:val="16"/>
        </w:rPr>
      </w:pPr>
    </w:p>
    <w:p w14:paraId="4C883F41"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21EF7955" w14:textId="77777777" w:rsidR="003E3579" w:rsidRPr="009A1240" w:rsidRDefault="003E3579">
      <w:pPr>
        <w:ind w:left="1440" w:hanging="90"/>
        <w:rPr>
          <w:rFonts w:ascii="Arial" w:hAnsi="Arial" w:cs="Arial"/>
          <w:sz w:val="16"/>
        </w:rPr>
      </w:pPr>
    </w:p>
    <w:p w14:paraId="7B0E67C0"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72AF2197" w14:textId="77777777" w:rsidR="003E3579" w:rsidRPr="009A1240" w:rsidRDefault="003E3579">
      <w:pPr>
        <w:ind w:left="1440" w:hanging="720"/>
        <w:rPr>
          <w:rFonts w:ascii="Arial" w:hAnsi="Arial" w:cs="Arial"/>
          <w:b/>
          <w:bCs/>
          <w:sz w:val="16"/>
        </w:rPr>
      </w:pPr>
    </w:p>
    <w:p w14:paraId="43A88CF9"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343514AF" w14:textId="77777777" w:rsidR="003E3579" w:rsidRPr="009A1240" w:rsidRDefault="003E3579">
      <w:pPr>
        <w:keepNext/>
        <w:keepLines/>
        <w:ind w:left="1440"/>
        <w:rPr>
          <w:rFonts w:ascii="Arial" w:hAnsi="Arial" w:cs="Arial"/>
          <w:sz w:val="16"/>
        </w:rPr>
      </w:pPr>
    </w:p>
    <w:p w14:paraId="73674A73"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5CA0058D"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0201E218"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1D4B6D77" w14:textId="77777777" w:rsidR="00F709B9" w:rsidRDefault="00F709B9" w:rsidP="001A1AFA">
      <w:pPr>
        <w:widowControl w:val="0"/>
        <w:ind w:left="1440"/>
        <w:rPr>
          <w:rFonts w:ascii="Arial" w:hAnsi="Arial" w:cs="Arial"/>
          <w:sz w:val="16"/>
        </w:rPr>
      </w:pPr>
    </w:p>
    <w:p w14:paraId="71B3314A"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0276EA88" w14:textId="77777777" w:rsidR="001A1AFA" w:rsidRPr="00133688" w:rsidRDefault="001A1AFA" w:rsidP="001A1AFA">
      <w:pPr>
        <w:pStyle w:val="ListParagraph"/>
        <w:widowControl w:val="0"/>
        <w:ind w:left="2700"/>
        <w:rPr>
          <w:rFonts w:ascii="Arial" w:hAnsi="Arial" w:cs="Arial"/>
          <w:sz w:val="16"/>
        </w:rPr>
      </w:pPr>
    </w:p>
    <w:p w14:paraId="2710269E"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31A6529E" w14:textId="77777777" w:rsidR="001A1AFA" w:rsidRPr="00133688" w:rsidRDefault="001A1AFA" w:rsidP="001A1AFA">
      <w:pPr>
        <w:pStyle w:val="ListParagraph"/>
        <w:widowControl w:val="0"/>
        <w:ind w:left="2700"/>
        <w:rPr>
          <w:rFonts w:ascii="Arial" w:hAnsi="Arial" w:cs="Arial"/>
          <w:sz w:val="16"/>
          <w:u w:val="single"/>
        </w:rPr>
      </w:pPr>
    </w:p>
    <w:p w14:paraId="54BC525C" w14:textId="77777777" w:rsidR="004B5281" w:rsidRPr="009A1240" w:rsidRDefault="004B5281">
      <w:pPr>
        <w:keepNext/>
        <w:keepLines/>
        <w:ind w:left="1440"/>
        <w:rPr>
          <w:rFonts w:ascii="Arial" w:hAnsi="Arial" w:cs="Arial"/>
          <w:sz w:val="16"/>
        </w:rPr>
      </w:pPr>
    </w:p>
    <w:p w14:paraId="57B080E4"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294D9321" w14:textId="77777777" w:rsidR="003E3579" w:rsidRPr="009A1240" w:rsidRDefault="003E3579">
      <w:pPr>
        <w:jc w:val="center"/>
        <w:rPr>
          <w:rFonts w:ascii="Arial" w:hAnsi="Arial" w:cs="Arial"/>
          <w:b/>
          <w:bCs/>
          <w:sz w:val="16"/>
          <w:u w:val="single"/>
        </w:rPr>
      </w:pPr>
    </w:p>
    <w:p w14:paraId="20122CD6"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744ECB08" w14:textId="77777777" w:rsidR="003E3579" w:rsidRPr="009A1240" w:rsidRDefault="003E3579">
      <w:pPr>
        <w:jc w:val="center"/>
        <w:rPr>
          <w:rFonts w:ascii="Arial" w:hAnsi="Arial" w:cs="Arial"/>
          <w:b/>
          <w:bCs/>
          <w:sz w:val="16"/>
          <w:u w:val="single"/>
        </w:rPr>
      </w:pPr>
    </w:p>
    <w:p w14:paraId="0DCFE214" w14:textId="77777777" w:rsidR="003E3579" w:rsidRPr="009A1240" w:rsidRDefault="003E3579">
      <w:pPr>
        <w:rPr>
          <w:rFonts w:ascii="Arial" w:hAnsi="Arial" w:cs="Arial"/>
          <w:sz w:val="16"/>
        </w:rPr>
      </w:pPr>
    </w:p>
    <w:p w14:paraId="7B20C997"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3E2AC21" w14:textId="77777777" w:rsidR="003E3579" w:rsidRDefault="003E3579">
      <w:pPr>
        <w:rPr>
          <w:rFonts w:ascii="Arial" w:hAnsi="Arial" w:cs="Arial"/>
          <w:sz w:val="16"/>
        </w:rPr>
      </w:pPr>
    </w:p>
    <w:p w14:paraId="19F234A6"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7BDA82CB" w14:textId="77777777" w:rsidR="003E3579" w:rsidRPr="009A1240" w:rsidRDefault="003E3579">
      <w:pPr>
        <w:rPr>
          <w:rFonts w:ascii="Arial" w:hAnsi="Arial" w:cs="Arial"/>
          <w:sz w:val="16"/>
        </w:rPr>
      </w:pPr>
    </w:p>
    <w:p w14:paraId="08D89252"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77720EE8" w14:textId="77777777" w:rsidR="007F6B76" w:rsidRDefault="007F6B76">
      <w:pPr>
        <w:tabs>
          <w:tab w:val="left" w:pos="2160"/>
        </w:tabs>
        <w:ind w:left="1440" w:hanging="720"/>
        <w:rPr>
          <w:rFonts w:ascii="Arial" w:hAnsi="Arial" w:cs="Arial"/>
          <w:sz w:val="16"/>
        </w:rPr>
      </w:pPr>
    </w:p>
    <w:p w14:paraId="6DB2C02E"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7D83A61C" w14:textId="77777777" w:rsidR="003E3579" w:rsidRPr="009A1240" w:rsidRDefault="003E3579">
      <w:pPr>
        <w:tabs>
          <w:tab w:val="left" w:pos="2340"/>
        </w:tabs>
        <w:ind w:left="2340" w:hanging="900"/>
        <w:rPr>
          <w:rFonts w:ascii="Arial" w:hAnsi="Arial" w:cs="Arial"/>
          <w:sz w:val="16"/>
        </w:rPr>
      </w:pPr>
    </w:p>
    <w:p w14:paraId="3E8874B0"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13F148CD" w14:textId="77777777" w:rsidR="003E3579" w:rsidRPr="009A1240" w:rsidRDefault="003E3579">
      <w:pPr>
        <w:tabs>
          <w:tab w:val="left" w:pos="2700"/>
        </w:tabs>
        <w:ind w:left="2700" w:hanging="1260"/>
        <w:rPr>
          <w:rFonts w:ascii="Arial" w:hAnsi="Arial" w:cs="Arial"/>
          <w:sz w:val="16"/>
        </w:rPr>
      </w:pPr>
    </w:p>
    <w:p w14:paraId="2A82912D"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6E0847BB" w14:textId="77777777" w:rsidR="003E3579" w:rsidRPr="009A1240" w:rsidRDefault="003E3579">
      <w:pPr>
        <w:tabs>
          <w:tab w:val="left" w:pos="2700"/>
        </w:tabs>
        <w:ind w:left="1440"/>
        <w:rPr>
          <w:rFonts w:ascii="Arial" w:hAnsi="Arial" w:cs="Arial"/>
          <w:sz w:val="16"/>
        </w:rPr>
      </w:pPr>
    </w:p>
    <w:p w14:paraId="4EB4CFB6"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9915FD9" w14:textId="77777777" w:rsidR="003E3579" w:rsidRPr="009A1240" w:rsidRDefault="003E3579">
      <w:pPr>
        <w:tabs>
          <w:tab w:val="left" w:pos="2700"/>
        </w:tabs>
        <w:ind w:left="1440"/>
        <w:rPr>
          <w:rFonts w:ascii="Arial" w:hAnsi="Arial" w:cs="Arial"/>
          <w:sz w:val="16"/>
        </w:rPr>
      </w:pPr>
    </w:p>
    <w:p w14:paraId="2916BC6F"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6847B56E" w14:textId="77777777" w:rsidR="003E3579" w:rsidRPr="009A1240" w:rsidRDefault="003E3579">
      <w:pPr>
        <w:tabs>
          <w:tab w:val="left" w:pos="2700"/>
        </w:tabs>
        <w:ind w:left="1350" w:firstLine="90"/>
        <w:rPr>
          <w:rFonts w:ascii="Arial" w:hAnsi="Arial" w:cs="Arial"/>
          <w:sz w:val="16"/>
        </w:rPr>
      </w:pPr>
    </w:p>
    <w:p w14:paraId="22082543"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2D8A4F30" w14:textId="77777777" w:rsidR="003E3579" w:rsidRPr="009A1240" w:rsidRDefault="003E3579">
      <w:pPr>
        <w:tabs>
          <w:tab w:val="left" w:pos="2160"/>
          <w:tab w:val="left" w:pos="2700"/>
        </w:tabs>
        <w:ind w:left="1440"/>
        <w:rPr>
          <w:rFonts w:ascii="Arial" w:hAnsi="Arial" w:cs="Arial"/>
          <w:sz w:val="16"/>
        </w:rPr>
      </w:pPr>
    </w:p>
    <w:p w14:paraId="2E0CA1B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35A54CBD" w14:textId="77777777" w:rsidR="003E3579" w:rsidRPr="009A1240" w:rsidRDefault="003E3579">
      <w:pPr>
        <w:tabs>
          <w:tab w:val="left" w:pos="2160"/>
          <w:tab w:val="left" w:pos="2700"/>
        </w:tabs>
        <w:ind w:left="1440"/>
        <w:rPr>
          <w:rFonts w:ascii="Arial" w:hAnsi="Arial" w:cs="Arial"/>
          <w:sz w:val="16"/>
        </w:rPr>
      </w:pPr>
    </w:p>
    <w:p w14:paraId="217DC548"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71060DBB" w14:textId="77777777" w:rsidR="003E3579" w:rsidRPr="009A1240" w:rsidRDefault="003E3579">
      <w:pPr>
        <w:ind w:left="1440"/>
        <w:rPr>
          <w:rFonts w:ascii="Arial" w:hAnsi="Arial" w:cs="Arial"/>
          <w:sz w:val="16"/>
        </w:rPr>
      </w:pPr>
    </w:p>
    <w:p w14:paraId="1049B014"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75F4AD87" w14:textId="77777777" w:rsidR="003E3579" w:rsidRPr="009A1240" w:rsidRDefault="003E3579" w:rsidP="00BB2E1C">
      <w:pPr>
        <w:ind w:left="1440" w:hanging="720"/>
        <w:rPr>
          <w:rFonts w:ascii="Arial" w:hAnsi="Arial" w:cs="Arial"/>
          <w:sz w:val="16"/>
        </w:rPr>
      </w:pPr>
    </w:p>
    <w:p w14:paraId="46B21213"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28"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29"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386C2A76" w14:textId="77777777" w:rsidR="007F6B76" w:rsidRDefault="007F6B76">
      <w:pPr>
        <w:ind w:left="1440" w:hanging="720"/>
        <w:rPr>
          <w:rFonts w:ascii="Arial" w:hAnsi="Arial" w:cs="Arial"/>
          <w:sz w:val="16"/>
        </w:rPr>
      </w:pPr>
    </w:p>
    <w:p w14:paraId="28A5B641" w14:textId="77777777" w:rsidR="007F6B76"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784D96BB" w14:textId="77777777" w:rsidR="00B40BF7" w:rsidRDefault="00B40BF7" w:rsidP="007F6B76">
      <w:pPr>
        <w:pStyle w:val="ListParagraph"/>
        <w:widowControl w:val="0"/>
        <w:ind w:left="1440" w:hanging="720"/>
        <w:rPr>
          <w:rFonts w:ascii="Arial" w:hAnsi="Arial" w:cs="Arial"/>
          <w:sz w:val="16"/>
        </w:rPr>
      </w:pPr>
    </w:p>
    <w:p w14:paraId="539C69D6"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329511C8" w14:textId="77777777" w:rsidR="003E3579" w:rsidRPr="009A1240" w:rsidRDefault="003E3579">
      <w:pPr>
        <w:pStyle w:val="ListContinue2"/>
        <w:spacing w:after="0"/>
        <w:rPr>
          <w:rFonts w:ascii="Arial" w:hAnsi="Arial" w:cs="Arial"/>
          <w:sz w:val="16"/>
        </w:rPr>
      </w:pPr>
    </w:p>
    <w:p w14:paraId="1BD7F3BC"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0"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46AE311D" w14:textId="77777777" w:rsidR="003E3579" w:rsidRPr="009B2E8E" w:rsidRDefault="003E3579" w:rsidP="00A9795B">
      <w:pPr>
        <w:tabs>
          <w:tab w:val="left" w:pos="2160"/>
        </w:tabs>
        <w:ind w:left="720" w:hanging="720"/>
        <w:rPr>
          <w:rFonts w:ascii="Arial" w:hAnsi="Arial"/>
        </w:rPr>
      </w:pPr>
    </w:p>
    <w:p w14:paraId="239EF9C2"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1"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24E04140" w14:textId="77777777" w:rsidR="00362D2D" w:rsidRPr="009A1240" w:rsidRDefault="00362D2D" w:rsidP="00362D2D">
      <w:pPr>
        <w:rPr>
          <w:rFonts w:ascii="Arial" w:hAnsi="Arial" w:cs="Arial"/>
          <w:b/>
          <w:bCs/>
          <w:sz w:val="16"/>
        </w:rPr>
      </w:pPr>
    </w:p>
    <w:p w14:paraId="4A33E973"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448FB945" w14:textId="77777777" w:rsidR="003E3579" w:rsidRPr="009A1240" w:rsidRDefault="003E3579">
      <w:pPr>
        <w:ind w:left="1440" w:hanging="720"/>
        <w:rPr>
          <w:rFonts w:ascii="Arial" w:hAnsi="Arial" w:cs="Arial"/>
          <w:sz w:val="16"/>
        </w:rPr>
      </w:pPr>
    </w:p>
    <w:p w14:paraId="58C35366" w14:textId="77777777"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2"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86346E5" w14:textId="77777777" w:rsidR="003E3579" w:rsidRPr="009A1240" w:rsidRDefault="003E3579">
      <w:pPr>
        <w:ind w:left="720"/>
        <w:rPr>
          <w:rFonts w:ascii="Arial" w:hAnsi="Arial" w:cs="Arial"/>
          <w:sz w:val="16"/>
        </w:rPr>
      </w:pPr>
    </w:p>
    <w:p w14:paraId="73A3AD09"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932170C"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proofErr w:type="spellStart"/>
      <w:r w:rsidR="003E3579" w:rsidRPr="00601B2F">
        <w:rPr>
          <w:rFonts w:ascii="Arial" w:hAnsi="Arial"/>
          <w:sz w:val="16"/>
        </w:rPr>
        <w:t>venturers</w:t>
      </w:r>
      <w:proofErr w:type="spellEnd"/>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1AB0D0A"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5A1FFEC4" w14:textId="77777777"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3"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187D7FA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219699A3" w14:textId="77777777" w:rsidR="003E3579" w:rsidRPr="009B2E8E" w:rsidRDefault="003E3579" w:rsidP="001441D3">
      <w:pPr>
        <w:ind w:left="720" w:hanging="720"/>
        <w:rPr>
          <w:rFonts w:ascii="Arial" w:hAnsi="Arial"/>
        </w:rPr>
      </w:pPr>
    </w:p>
    <w:p w14:paraId="2990BAA3"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3054D070" w14:textId="77777777" w:rsidR="003E3579" w:rsidRPr="009A1240" w:rsidRDefault="003E3579">
      <w:pPr>
        <w:pStyle w:val="ListContinue2"/>
        <w:spacing w:after="0"/>
        <w:rPr>
          <w:rFonts w:ascii="Arial" w:hAnsi="Arial" w:cs="Arial"/>
          <w:sz w:val="16"/>
        </w:rPr>
      </w:pPr>
    </w:p>
    <w:p w14:paraId="40CD2EA1"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4"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35"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1A82BD71" w14:textId="77777777" w:rsidR="003E3579" w:rsidRPr="009A1240" w:rsidRDefault="003E3579">
      <w:pPr>
        <w:pStyle w:val="ListContinue2"/>
        <w:spacing w:after="0"/>
        <w:rPr>
          <w:rFonts w:ascii="Arial" w:hAnsi="Arial" w:cs="Arial"/>
          <w:sz w:val="16"/>
        </w:rPr>
      </w:pPr>
    </w:p>
    <w:p w14:paraId="24AA618F"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376D65B2" w14:textId="77777777" w:rsidR="00073ADD" w:rsidRPr="009A1240" w:rsidRDefault="00073ADD" w:rsidP="00073ADD">
      <w:pPr>
        <w:ind w:left="720" w:hanging="720"/>
        <w:rPr>
          <w:rFonts w:ascii="Arial" w:hAnsi="Arial" w:cs="Arial"/>
          <w:sz w:val="16"/>
        </w:rPr>
      </w:pPr>
    </w:p>
    <w:p w14:paraId="7AE320B9"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36"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37"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38"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39"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766B48D9" w14:textId="77777777" w:rsidR="00362D2D" w:rsidRPr="009A1240" w:rsidRDefault="00362D2D" w:rsidP="009B2E8E">
      <w:pPr>
        <w:ind w:left="720" w:hanging="720"/>
        <w:rPr>
          <w:rFonts w:ascii="Arial" w:hAnsi="Arial" w:cs="Arial"/>
          <w:sz w:val="16"/>
        </w:rPr>
      </w:pPr>
    </w:p>
    <w:p w14:paraId="0CD69F8D"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20B39B4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2559797E"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7496AA2A"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530B13D4"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6B048E8B" w14:textId="77777777" w:rsidR="00362D2D" w:rsidRPr="009A1240" w:rsidRDefault="00362D2D" w:rsidP="00362D2D">
      <w:pPr>
        <w:ind w:left="720" w:hanging="720"/>
        <w:rPr>
          <w:rFonts w:ascii="Arial" w:hAnsi="Arial" w:cs="Arial"/>
          <w:b/>
          <w:sz w:val="16"/>
        </w:rPr>
      </w:pPr>
    </w:p>
    <w:p w14:paraId="28DD653B" w14:textId="77777777" w:rsidR="003E3579" w:rsidRPr="009A1240" w:rsidRDefault="003E3579" w:rsidP="00992D03">
      <w:pPr>
        <w:ind w:left="2160" w:hanging="360"/>
        <w:rPr>
          <w:rFonts w:ascii="Arial" w:hAnsi="Arial" w:cs="Arial"/>
          <w:sz w:val="16"/>
        </w:rPr>
      </w:pPr>
    </w:p>
    <w:p w14:paraId="5081504A" w14:textId="77777777"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3A6432">
        <w:rPr>
          <w:rFonts w:ascii="Arial" w:hAnsi="Arial"/>
          <w:b/>
          <w:spacing w:val="-20"/>
          <w:sz w:val="16"/>
        </w:rPr>
        <w:t>3</w:t>
      </w:r>
      <w:r w:rsidRPr="003B20BE">
        <w:rPr>
          <w:rFonts w:ascii="Arial" w:hAnsi="Arial"/>
          <w:b/>
          <w:sz w:val="16"/>
        </w:rPr>
        <w:tab/>
        <w:t>Proposer should complete the following information:</w:t>
      </w:r>
      <w:r w:rsidR="00B2176F" w:rsidRPr="003B20BE">
        <w:rPr>
          <w:rFonts w:ascii="Arial" w:hAnsi="Arial"/>
          <w:b/>
          <w:sz w:val="16"/>
        </w:rPr>
        <w:t xml:space="preserve"> </w:t>
      </w:r>
    </w:p>
    <w:p w14:paraId="0BF20825" w14:textId="77777777" w:rsidR="003E3579" w:rsidRPr="009A1240" w:rsidRDefault="003E3579" w:rsidP="00C86D6F">
      <w:pPr>
        <w:pStyle w:val="ListContinue2"/>
        <w:keepNext/>
        <w:keepLines/>
        <w:spacing w:after="0"/>
        <w:rPr>
          <w:rFonts w:ascii="Arial" w:hAnsi="Arial" w:cs="Arial"/>
          <w:sz w:val="16"/>
        </w:rPr>
      </w:pPr>
    </w:p>
    <w:p w14:paraId="5F2F1E1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2DA1A64E" w14:textId="77777777" w:rsidR="003E3579" w:rsidRPr="009A1240" w:rsidRDefault="003E3579" w:rsidP="00C86D6F">
      <w:pPr>
        <w:keepNext/>
        <w:keepLines/>
        <w:ind w:left="720"/>
        <w:jc w:val="left"/>
        <w:rPr>
          <w:rFonts w:ascii="Arial" w:hAnsi="Arial" w:cs="Arial"/>
          <w:sz w:val="16"/>
        </w:rPr>
      </w:pPr>
    </w:p>
    <w:p w14:paraId="2D75CB4A"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1B049E44" w14:textId="77777777" w:rsidR="003E3579" w:rsidRPr="009A1240" w:rsidRDefault="003E3579" w:rsidP="00C86D6F">
      <w:pPr>
        <w:keepNext/>
        <w:keepLines/>
        <w:ind w:left="720"/>
        <w:jc w:val="left"/>
        <w:rPr>
          <w:rFonts w:ascii="Arial" w:hAnsi="Arial" w:cs="Arial"/>
          <w:sz w:val="16"/>
        </w:rPr>
      </w:pPr>
    </w:p>
    <w:p w14:paraId="1B385C04" w14:textId="77777777"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Pr="009A1240">
        <w:rPr>
          <w:rFonts w:ascii="Arial" w:hAnsi="Arial" w:cs="Arial"/>
          <w:sz w:val="16"/>
        </w:rPr>
        <w:t xml:space="preserve">_______ </w:t>
      </w:r>
    </w:p>
    <w:p w14:paraId="5C2EB99A" w14:textId="77777777" w:rsidR="00C86D6F" w:rsidRDefault="00C86D6F" w:rsidP="00C86D6F">
      <w:pPr>
        <w:keepNext/>
        <w:keepLines/>
        <w:rPr>
          <w:rFonts w:ascii="Arial" w:hAnsi="Arial" w:cs="Arial"/>
          <w:b/>
          <w:bCs/>
          <w:smallCaps/>
          <w:sz w:val="16"/>
          <w:u w:val="single"/>
        </w:rPr>
      </w:pPr>
    </w:p>
    <w:p w14:paraId="079332F9" w14:textId="77777777" w:rsidR="00392AAB" w:rsidRDefault="00392AAB" w:rsidP="00C86D6F">
      <w:pPr>
        <w:keepNext/>
        <w:keepLines/>
        <w:rPr>
          <w:rFonts w:ascii="Arial" w:hAnsi="Arial" w:cs="Arial"/>
          <w:b/>
          <w:bCs/>
          <w:smallCaps/>
          <w:sz w:val="16"/>
          <w:u w:val="single"/>
        </w:rPr>
      </w:pPr>
    </w:p>
    <w:p w14:paraId="35172EC2" w14:textId="77777777" w:rsidR="003A6432" w:rsidRDefault="003A6432" w:rsidP="00C86D6F">
      <w:pPr>
        <w:keepNext/>
        <w:keepLines/>
        <w:rPr>
          <w:rFonts w:ascii="Arial" w:hAnsi="Arial" w:cs="Arial"/>
          <w:b/>
          <w:bCs/>
          <w:smallCaps/>
          <w:sz w:val="16"/>
          <w:u w:val="single"/>
        </w:rPr>
      </w:pPr>
    </w:p>
    <w:p w14:paraId="55699A13" w14:textId="77777777" w:rsidR="003A6432" w:rsidRDefault="003A6432" w:rsidP="00C86D6F">
      <w:pPr>
        <w:keepNext/>
        <w:keepLines/>
        <w:rPr>
          <w:rFonts w:ascii="Arial" w:hAnsi="Arial" w:cs="Arial"/>
          <w:b/>
          <w:bCs/>
          <w:smallCaps/>
          <w:sz w:val="16"/>
          <w:u w:val="single"/>
        </w:rPr>
      </w:pPr>
    </w:p>
    <w:p w14:paraId="4F489D53" w14:textId="77777777" w:rsidR="003A6432" w:rsidRDefault="003A6432" w:rsidP="00C86D6F">
      <w:pPr>
        <w:keepNext/>
        <w:keepLines/>
        <w:rPr>
          <w:rFonts w:ascii="Arial" w:hAnsi="Arial" w:cs="Arial"/>
          <w:b/>
          <w:bCs/>
          <w:smallCaps/>
          <w:sz w:val="16"/>
          <w:u w:val="single"/>
        </w:rPr>
      </w:pPr>
    </w:p>
    <w:p w14:paraId="2FC84B80" w14:textId="77777777" w:rsidR="003A6432" w:rsidRDefault="003A6432" w:rsidP="00C86D6F">
      <w:pPr>
        <w:keepNext/>
        <w:keepLines/>
        <w:rPr>
          <w:rFonts w:ascii="Arial" w:hAnsi="Arial" w:cs="Arial"/>
          <w:b/>
          <w:bCs/>
          <w:smallCaps/>
          <w:sz w:val="16"/>
          <w:u w:val="single"/>
        </w:rPr>
      </w:pPr>
    </w:p>
    <w:p w14:paraId="320538E1" w14:textId="77777777" w:rsidR="00F0725B" w:rsidRDefault="00F0725B" w:rsidP="00C86D6F">
      <w:pPr>
        <w:keepNext/>
        <w:keepLines/>
        <w:rPr>
          <w:rFonts w:ascii="Arial" w:hAnsi="Arial" w:cs="Arial"/>
          <w:b/>
          <w:bCs/>
          <w:smallCaps/>
          <w:sz w:val="16"/>
          <w:u w:val="single"/>
        </w:rPr>
      </w:pPr>
    </w:p>
    <w:p w14:paraId="0D63DF3E" w14:textId="77777777" w:rsidR="00F0725B" w:rsidRDefault="00F0725B" w:rsidP="00C86D6F">
      <w:pPr>
        <w:keepNext/>
        <w:keepLines/>
        <w:rPr>
          <w:rFonts w:ascii="Arial" w:hAnsi="Arial" w:cs="Arial"/>
          <w:b/>
          <w:bCs/>
          <w:smallCaps/>
          <w:sz w:val="16"/>
          <w:u w:val="single"/>
        </w:rPr>
      </w:pPr>
    </w:p>
    <w:p w14:paraId="4B77F649" w14:textId="77777777" w:rsidR="00F0725B" w:rsidRDefault="00F0725B" w:rsidP="00C86D6F">
      <w:pPr>
        <w:keepNext/>
        <w:keepLines/>
        <w:rPr>
          <w:rFonts w:ascii="Arial" w:hAnsi="Arial" w:cs="Arial"/>
          <w:b/>
          <w:bCs/>
          <w:smallCaps/>
          <w:sz w:val="16"/>
          <w:u w:val="single"/>
        </w:rPr>
      </w:pPr>
    </w:p>
    <w:p w14:paraId="5430212A" w14:textId="77777777" w:rsidR="00F0725B" w:rsidRDefault="00F0725B" w:rsidP="00C86D6F">
      <w:pPr>
        <w:keepNext/>
        <w:keepLines/>
        <w:rPr>
          <w:rFonts w:ascii="Arial" w:hAnsi="Arial" w:cs="Arial"/>
          <w:b/>
          <w:bCs/>
          <w:smallCaps/>
          <w:sz w:val="16"/>
          <w:u w:val="single"/>
        </w:rPr>
      </w:pPr>
    </w:p>
    <w:p w14:paraId="55752F82" w14:textId="77777777" w:rsidR="00F0725B" w:rsidRDefault="00F0725B" w:rsidP="00C86D6F">
      <w:pPr>
        <w:keepNext/>
        <w:keepLines/>
        <w:rPr>
          <w:rFonts w:ascii="Arial" w:hAnsi="Arial" w:cs="Arial"/>
          <w:b/>
          <w:bCs/>
          <w:smallCaps/>
          <w:sz w:val="16"/>
          <w:u w:val="single"/>
        </w:rPr>
      </w:pPr>
    </w:p>
    <w:p w14:paraId="0BAC739C" w14:textId="77777777" w:rsidR="00F0725B" w:rsidRDefault="00F0725B" w:rsidP="00C86D6F">
      <w:pPr>
        <w:keepNext/>
        <w:keepLines/>
        <w:rPr>
          <w:rFonts w:ascii="Arial" w:hAnsi="Arial" w:cs="Arial"/>
          <w:b/>
          <w:bCs/>
          <w:smallCaps/>
          <w:sz w:val="16"/>
          <w:u w:val="single"/>
        </w:rPr>
      </w:pPr>
    </w:p>
    <w:p w14:paraId="71DBD1EE" w14:textId="77777777" w:rsidR="00F0725B" w:rsidRDefault="00F0725B" w:rsidP="00C86D6F">
      <w:pPr>
        <w:keepNext/>
        <w:keepLines/>
        <w:rPr>
          <w:rFonts w:ascii="Arial" w:hAnsi="Arial" w:cs="Arial"/>
          <w:b/>
          <w:bCs/>
          <w:smallCaps/>
          <w:sz w:val="16"/>
          <w:u w:val="single"/>
        </w:rPr>
      </w:pPr>
    </w:p>
    <w:p w14:paraId="19118263" w14:textId="77777777" w:rsidR="00F0725B" w:rsidRDefault="00F0725B" w:rsidP="00C86D6F">
      <w:pPr>
        <w:keepNext/>
        <w:keepLines/>
        <w:rPr>
          <w:rFonts w:ascii="Arial" w:hAnsi="Arial" w:cs="Arial"/>
          <w:b/>
          <w:bCs/>
          <w:smallCaps/>
          <w:sz w:val="16"/>
          <w:u w:val="single"/>
        </w:rPr>
      </w:pPr>
    </w:p>
    <w:p w14:paraId="4FC3CB3C" w14:textId="77777777" w:rsidR="00F0725B" w:rsidRDefault="00F0725B" w:rsidP="00C86D6F">
      <w:pPr>
        <w:keepNext/>
        <w:keepLines/>
        <w:rPr>
          <w:rFonts w:ascii="Arial" w:hAnsi="Arial" w:cs="Arial"/>
          <w:b/>
          <w:bCs/>
          <w:smallCaps/>
          <w:sz w:val="16"/>
          <w:u w:val="single"/>
        </w:rPr>
      </w:pPr>
    </w:p>
    <w:p w14:paraId="25588A46" w14:textId="77777777" w:rsidR="003A6432" w:rsidRDefault="003A6432" w:rsidP="00C86D6F">
      <w:pPr>
        <w:keepNext/>
        <w:keepLines/>
        <w:rPr>
          <w:rFonts w:ascii="Arial" w:hAnsi="Arial" w:cs="Arial"/>
          <w:b/>
          <w:bCs/>
          <w:smallCaps/>
          <w:sz w:val="16"/>
          <w:u w:val="single"/>
        </w:rPr>
      </w:pPr>
    </w:p>
    <w:p w14:paraId="50BD723A" w14:textId="77777777" w:rsidR="003A6432" w:rsidRDefault="003A6432" w:rsidP="00C86D6F">
      <w:pPr>
        <w:keepNext/>
        <w:keepLines/>
        <w:rPr>
          <w:rFonts w:ascii="Arial" w:hAnsi="Arial" w:cs="Arial"/>
          <w:b/>
          <w:bCs/>
          <w:smallCaps/>
          <w:sz w:val="16"/>
          <w:u w:val="single"/>
        </w:rPr>
      </w:pPr>
    </w:p>
    <w:p w14:paraId="0ED3E9E6" w14:textId="77777777" w:rsidR="003A6432" w:rsidRDefault="003A6432" w:rsidP="00C86D6F">
      <w:pPr>
        <w:keepNext/>
        <w:keepLines/>
        <w:rPr>
          <w:rFonts w:ascii="Arial" w:hAnsi="Arial" w:cs="Arial"/>
          <w:b/>
          <w:bCs/>
          <w:smallCaps/>
          <w:sz w:val="16"/>
          <w:u w:val="single"/>
        </w:rPr>
      </w:pPr>
    </w:p>
    <w:p w14:paraId="72C0D353" w14:textId="77777777" w:rsidR="003A6432" w:rsidRDefault="003A6432" w:rsidP="00C86D6F">
      <w:pPr>
        <w:keepNext/>
        <w:keepLines/>
        <w:rPr>
          <w:rFonts w:ascii="Arial" w:hAnsi="Arial" w:cs="Arial"/>
          <w:b/>
          <w:bCs/>
          <w:smallCaps/>
          <w:sz w:val="16"/>
          <w:u w:val="single"/>
        </w:rPr>
      </w:pPr>
    </w:p>
    <w:p w14:paraId="6A780EE3" w14:textId="77777777" w:rsidR="00392AAB" w:rsidRDefault="00392AAB" w:rsidP="00C86D6F">
      <w:pPr>
        <w:keepNext/>
        <w:keepLines/>
        <w:rPr>
          <w:rFonts w:ascii="Arial" w:hAnsi="Arial" w:cs="Arial"/>
          <w:b/>
          <w:bCs/>
          <w:smallCaps/>
          <w:sz w:val="16"/>
          <w:u w:val="single"/>
        </w:rPr>
      </w:pPr>
    </w:p>
    <w:p w14:paraId="1ADFFE7F"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0"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1"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2"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1E33146C" w14:textId="77777777" w:rsidR="003E3579" w:rsidRPr="009A1240" w:rsidRDefault="003E3579">
      <w:pPr>
        <w:ind w:left="720"/>
        <w:jc w:val="left"/>
        <w:rPr>
          <w:rFonts w:ascii="Arial" w:hAnsi="Arial" w:cs="Arial"/>
          <w:sz w:val="16"/>
        </w:rPr>
      </w:pPr>
    </w:p>
    <w:p w14:paraId="28A3353F" w14:textId="77777777" w:rsidR="003E3579" w:rsidRPr="009A1240" w:rsidRDefault="003E3579">
      <w:pPr>
        <w:ind w:left="720"/>
        <w:jc w:val="left"/>
        <w:rPr>
          <w:rFonts w:ascii="Arial" w:hAnsi="Arial" w:cs="Arial"/>
          <w:sz w:val="16"/>
        </w:rPr>
      </w:pPr>
    </w:p>
    <w:p w14:paraId="183E8CB4"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32A88E90" w14:textId="77777777" w:rsidR="003E3579" w:rsidRPr="009A1240" w:rsidRDefault="003E3579">
      <w:pPr>
        <w:rPr>
          <w:rFonts w:ascii="Arial" w:hAnsi="Arial" w:cs="Arial"/>
          <w:sz w:val="16"/>
          <w:u w:val="single"/>
        </w:rPr>
      </w:pPr>
    </w:p>
    <w:p w14:paraId="0771F47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9BD58DF"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30072759" w14:textId="77777777" w:rsidR="003E3579" w:rsidRPr="009A1240" w:rsidRDefault="003E3579">
      <w:pPr>
        <w:rPr>
          <w:rFonts w:ascii="Arial" w:hAnsi="Arial" w:cs="Arial"/>
          <w:sz w:val="16"/>
        </w:rPr>
      </w:pPr>
    </w:p>
    <w:p w14:paraId="1D7D4DFC"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B258F6A"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1AFBD1AB" w14:textId="77777777" w:rsidR="003E3579" w:rsidRPr="009A1240" w:rsidRDefault="003E3579">
      <w:pPr>
        <w:rPr>
          <w:rFonts w:ascii="Arial" w:hAnsi="Arial" w:cs="Arial"/>
          <w:sz w:val="16"/>
        </w:rPr>
      </w:pPr>
    </w:p>
    <w:p w14:paraId="49A73FD9"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49408C"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3E171A" w14:textId="77777777" w:rsidR="003E3579" w:rsidRPr="009A1240" w:rsidRDefault="003E3579">
      <w:pPr>
        <w:rPr>
          <w:rFonts w:ascii="Arial" w:hAnsi="Arial" w:cs="Arial"/>
          <w:sz w:val="16"/>
          <w:u w:val="single"/>
        </w:rPr>
      </w:pPr>
    </w:p>
    <w:p w14:paraId="3A08E490"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23530EC" w14:textId="77777777" w:rsidR="003E3579" w:rsidRPr="009A1240" w:rsidRDefault="003E3579">
      <w:pPr>
        <w:rPr>
          <w:rFonts w:ascii="Arial" w:hAnsi="Arial" w:cs="Arial"/>
          <w:sz w:val="16"/>
        </w:rPr>
      </w:pPr>
      <w:r w:rsidRPr="009A1240">
        <w:rPr>
          <w:rFonts w:ascii="Arial" w:hAnsi="Arial" w:cs="Arial"/>
          <w:sz w:val="16"/>
        </w:rPr>
        <w:t xml:space="preserve">(Date Signed) </w:t>
      </w:r>
    </w:p>
    <w:p w14:paraId="4DA28196" w14:textId="77777777" w:rsidR="003E3579" w:rsidRPr="009A1240" w:rsidRDefault="003E3579">
      <w:pPr>
        <w:rPr>
          <w:rFonts w:ascii="Arial" w:hAnsi="Arial" w:cs="Arial"/>
          <w:sz w:val="16"/>
        </w:rPr>
      </w:pPr>
    </w:p>
    <w:p w14:paraId="6E5225A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7B06BA"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6ABDFB0A" w14:textId="77777777" w:rsidR="003E3579" w:rsidRPr="009A1240" w:rsidRDefault="003E3579">
      <w:pPr>
        <w:rPr>
          <w:rFonts w:ascii="Arial" w:hAnsi="Arial" w:cs="Arial"/>
          <w:sz w:val="16"/>
        </w:rPr>
      </w:pPr>
    </w:p>
    <w:p w14:paraId="155496F0"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92F22AB"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051DDC6" w14:textId="77777777" w:rsidR="003E3579" w:rsidRPr="009A1240" w:rsidRDefault="003E3579">
      <w:pPr>
        <w:rPr>
          <w:rFonts w:ascii="Arial" w:hAnsi="Arial" w:cs="Arial"/>
          <w:sz w:val="16"/>
        </w:rPr>
      </w:pPr>
    </w:p>
    <w:p w14:paraId="6FB5E518"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22C6B3"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412D99F8" w14:textId="77777777" w:rsidR="003E3579" w:rsidRPr="009A1240" w:rsidRDefault="003E3579">
      <w:pPr>
        <w:rPr>
          <w:rFonts w:ascii="Arial" w:hAnsi="Arial" w:cs="Arial"/>
          <w:sz w:val="16"/>
        </w:rPr>
      </w:pPr>
    </w:p>
    <w:p w14:paraId="0D7889E0"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44E147D" w14:textId="77777777" w:rsidR="003E3579" w:rsidRDefault="003E3579">
      <w:pPr>
        <w:tabs>
          <w:tab w:val="left" w:pos="720"/>
        </w:tabs>
        <w:rPr>
          <w:rFonts w:ascii="Arial" w:hAnsi="Arial" w:cs="Arial"/>
          <w:sz w:val="16"/>
        </w:rPr>
      </w:pPr>
      <w:r w:rsidRPr="009A1240">
        <w:rPr>
          <w:rFonts w:ascii="Arial" w:hAnsi="Arial" w:cs="Arial"/>
          <w:sz w:val="16"/>
        </w:rPr>
        <w:t>(FAX Number)</w:t>
      </w:r>
    </w:p>
    <w:p w14:paraId="2274EF81" w14:textId="77777777" w:rsidR="00505EB2" w:rsidRDefault="00505EB2">
      <w:pPr>
        <w:tabs>
          <w:tab w:val="left" w:pos="720"/>
        </w:tabs>
        <w:rPr>
          <w:rFonts w:ascii="Arial" w:hAnsi="Arial" w:cs="Arial"/>
          <w:sz w:val="16"/>
        </w:rPr>
      </w:pPr>
    </w:p>
    <w:p w14:paraId="7B14F782" w14:textId="77777777" w:rsidR="00505EB2" w:rsidRDefault="00505EB2" w:rsidP="00505EB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E6839A6" w14:textId="77777777" w:rsidR="00505EB2" w:rsidRPr="009A1240" w:rsidRDefault="00505EB2" w:rsidP="00505EB2">
      <w:pPr>
        <w:tabs>
          <w:tab w:val="left" w:pos="720"/>
        </w:tabs>
        <w:rPr>
          <w:rFonts w:ascii="Arial" w:hAnsi="Arial" w:cs="Arial"/>
          <w:sz w:val="16"/>
        </w:rPr>
      </w:pPr>
      <w:r>
        <w:rPr>
          <w:rFonts w:ascii="Arial" w:hAnsi="Arial" w:cs="Arial"/>
          <w:sz w:val="16"/>
        </w:rPr>
        <w:t>(Email Address)</w:t>
      </w:r>
    </w:p>
    <w:p w14:paraId="2F788639" w14:textId="77777777" w:rsidR="003E3579" w:rsidRPr="009A1240" w:rsidRDefault="005B10B6">
      <w:pPr>
        <w:rPr>
          <w:rFonts w:ascii="Arial" w:hAnsi="Arial" w:cs="Arial"/>
          <w:sz w:val="16"/>
        </w:rPr>
      </w:pPr>
      <w:r>
        <w:rPr>
          <w:rFonts w:ascii="Arial" w:hAnsi="Arial" w:cs="Arial"/>
          <w:sz w:val="16"/>
        </w:rPr>
        <w:br w:type="page"/>
      </w:r>
    </w:p>
    <w:p w14:paraId="3DC2085B"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57C7681E" w14:textId="77777777" w:rsidR="003E3579" w:rsidRPr="009A1240" w:rsidRDefault="003E3579">
      <w:pPr>
        <w:jc w:val="center"/>
        <w:rPr>
          <w:rFonts w:ascii="Arial" w:hAnsi="Arial" w:cs="Arial"/>
          <w:b/>
          <w:bCs/>
          <w:sz w:val="16"/>
          <w:lang w:val="fr-FR"/>
        </w:rPr>
      </w:pPr>
    </w:p>
    <w:p w14:paraId="17F237AB"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424E5CC2" w14:textId="77777777" w:rsidR="003E3579" w:rsidRPr="009A1240" w:rsidRDefault="003E3579">
      <w:pPr>
        <w:rPr>
          <w:rFonts w:ascii="Arial" w:hAnsi="Arial" w:cs="Arial"/>
          <w:sz w:val="16"/>
          <w:lang w:val="fr-FR"/>
        </w:rPr>
      </w:pPr>
    </w:p>
    <w:p w14:paraId="53495CCF" w14:textId="77777777" w:rsidR="003E3579" w:rsidRPr="009A1240" w:rsidRDefault="003E3579">
      <w:pPr>
        <w:rPr>
          <w:rFonts w:ascii="Arial" w:hAnsi="Arial" w:cs="Arial"/>
          <w:sz w:val="16"/>
          <w:lang w:val="fr-FR"/>
        </w:rPr>
      </w:pPr>
    </w:p>
    <w:p w14:paraId="407A6557"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5"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328E82EA" w14:textId="77777777" w:rsidR="003E3579" w:rsidRPr="009A1240" w:rsidRDefault="003E3579">
      <w:pPr>
        <w:rPr>
          <w:rFonts w:ascii="Arial" w:hAnsi="Arial" w:cs="Arial"/>
          <w:sz w:val="16"/>
        </w:rPr>
      </w:pPr>
    </w:p>
    <w:p w14:paraId="2041095A"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7A1079F7" w14:textId="77777777" w:rsidR="003E3579" w:rsidRPr="009A1240" w:rsidRDefault="003E3579">
      <w:pPr>
        <w:rPr>
          <w:rFonts w:ascii="Arial" w:hAnsi="Arial" w:cs="Arial"/>
          <w:b/>
          <w:bCs/>
          <w:sz w:val="16"/>
        </w:rPr>
      </w:pPr>
    </w:p>
    <w:p w14:paraId="6523E261"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2CB08193" w14:textId="77777777" w:rsidR="003E3579" w:rsidRPr="009A1240" w:rsidRDefault="003E3579">
      <w:pPr>
        <w:rPr>
          <w:rFonts w:ascii="Arial" w:hAnsi="Arial" w:cs="Arial"/>
          <w:sz w:val="16"/>
        </w:rPr>
      </w:pPr>
    </w:p>
    <w:p w14:paraId="0A67B22E"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472B5704" w14:textId="77777777" w:rsidR="003E3579" w:rsidRPr="009A1240" w:rsidRDefault="003E3579">
      <w:pPr>
        <w:rPr>
          <w:rFonts w:ascii="Arial" w:hAnsi="Arial" w:cs="Arial"/>
          <w:sz w:val="16"/>
        </w:rPr>
      </w:pPr>
    </w:p>
    <w:p w14:paraId="64B61928"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8EFF22B" w14:textId="77777777" w:rsidR="003E3579" w:rsidRPr="009A1240" w:rsidRDefault="003E3579">
      <w:pPr>
        <w:rPr>
          <w:rFonts w:ascii="Arial" w:hAnsi="Arial" w:cs="Arial"/>
          <w:sz w:val="16"/>
          <w:u w:val="single"/>
        </w:rPr>
      </w:pPr>
    </w:p>
    <w:p w14:paraId="682A1EE8"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32F08878" w14:textId="77777777" w:rsidR="003E3579" w:rsidRPr="009A1240" w:rsidRDefault="003E3579">
      <w:pPr>
        <w:rPr>
          <w:rFonts w:ascii="Arial" w:hAnsi="Arial" w:cs="Arial"/>
          <w:sz w:val="16"/>
        </w:rPr>
      </w:pPr>
    </w:p>
    <w:p w14:paraId="50B0236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04C29E0" w14:textId="77777777" w:rsidR="003E3579" w:rsidRPr="009A1240" w:rsidRDefault="003E3579">
      <w:pPr>
        <w:ind w:left="1440"/>
        <w:rPr>
          <w:rFonts w:ascii="Arial" w:hAnsi="Arial" w:cs="Arial"/>
          <w:sz w:val="16"/>
        </w:rPr>
      </w:pPr>
    </w:p>
    <w:p w14:paraId="54EF33F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7A97068" w14:textId="77777777" w:rsidR="003E3579" w:rsidRPr="009A1240" w:rsidRDefault="003E3579">
      <w:pPr>
        <w:ind w:left="1440"/>
        <w:rPr>
          <w:rFonts w:ascii="Arial" w:hAnsi="Arial" w:cs="Arial"/>
          <w:sz w:val="16"/>
        </w:rPr>
      </w:pPr>
    </w:p>
    <w:p w14:paraId="3A4A324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B77A83B" w14:textId="77777777" w:rsidR="003E3579" w:rsidRPr="009A1240" w:rsidRDefault="003E3579">
      <w:pPr>
        <w:rPr>
          <w:rFonts w:ascii="Arial" w:hAnsi="Arial" w:cs="Arial"/>
          <w:sz w:val="16"/>
        </w:rPr>
      </w:pPr>
    </w:p>
    <w:p w14:paraId="487DC27D"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1B9B1432" w14:textId="77777777" w:rsidR="003E3579" w:rsidRPr="009A1240" w:rsidRDefault="003E3579">
      <w:pPr>
        <w:rPr>
          <w:rFonts w:ascii="Arial" w:hAnsi="Arial" w:cs="Arial"/>
          <w:sz w:val="16"/>
        </w:rPr>
      </w:pPr>
    </w:p>
    <w:p w14:paraId="27629363"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BBD12E9" w14:textId="77777777" w:rsidR="003E3579" w:rsidRPr="009A1240" w:rsidRDefault="003E3579">
      <w:pPr>
        <w:ind w:left="1440"/>
        <w:rPr>
          <w:rFonts w:ascii="Arial" w:hAnsi="Arial" w:cs="Arial"/>
          <w:sz w:val="16"/>
          <w:u w:val="single"/>
        </w:rPr>
      </w:pPr>
    </w:p>
    <w:p w14:paraId="6F8B353B"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86084D" w14:textId="77777777" w:rsidR="003E3579" w:rsidRPr="009A1240" w:rsidRDefault="003E3579">
      <w:pPr>
        <w:ind w:left="1440"/>
        <w:rPr>
          <w:rFonts w:ascii="Arial" w:hAnsi="Arial" w:cs="Arial"/>
          <w:sz w:val="16"/>
          <w:u w:val="single"/>
        </w:rPr>
      </w:pPr>
    </w:p>
    <w:p w14:paraId="12F95328"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F7EF91" w14:textId="77777777" w:rsidR="003E3579" w:rsidRPr="009A1240" w:rsidRDefault="003E3579">
      <w:pPr>
        <w:ind w:left="1440"/>
        <w:rPr>
          <w:rFonts w:ascii="Arial" w:hAnsi="Arial" w:cs="Arial"/>
          <w:sz w:val="16"/>
        </w:rPr>
      </w:pPr>
    </w:p>
    <w:p w14:paraId="1FAE2C79"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7ECEA88" w14:textId="77777777" w:rsidR="003E3579" w:rsidRPr="009A1240" w:rsidRDefault="003E3579">
      <w:pPr>
        <w:rPr>
          <w:rFonts w:ascii="Arial" w:hAnsi="Arial" w:cs="Arial"/>
          <w:sz w:val="16"/>
        </w:rPr>
      </w:pPr>
    </w:p>
    <w:p w14:paraId="56EE6CAC"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CBF9B3" w14:textId="77777777" w:rsidR="003E3579" w:rsidRPr="009A1240" w:rsidRDefault="003E3579">
      <w:pPr>
        <w:ind w:left="1440"/>
        <w:rPr>
          <w:rFonts w:ascii="Arial" w:hAnsi="Arial" w:cs="Arial"/>
          <w:sz w:val="16"/>
        </w:rPr>
      </w:pPr>
    </w:p>
    <w:p w14:paraId="1336FB22"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F4CF62F" w14:textId="77777777" w:rsidR="003E3579" w:rsidRPr="009A1240" w:rsidRDefault="003E3579">
      <w:pPr>
        <w:ind w:left="1440"/>
        <w:rPr>
          <w:rFonts w:ascii="Arial" w:hAnsi="Arial" w:cs="Arial"/>
          <w:sz w:val="16"/>
        </w:rPr>
      </w:pPr>
    </w:p>
    <w:p w14:paraId="068D30B6"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1925C1A" w14:textId="77777777" w:rsidR="003E3579" w:rsidRPr="009A1240" w:rsidRDefault="003E3579">
      <w:pPr>
        <w:ind w:left="1440"/>
        <w:rPr>
          <w:rFonts w:ascii="Arial" w:hAnsi="Arial" w:cs="Arial"/>
          <w:sz w:val="16"/>
        </w:rPr>
      </w:pPr>
    </w:p>
    <w:p w14:paraId="16E4552C"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0A4390C"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472D66D0" w14:textId="77777777" w:rsidR="003E3579" w:rsidRPr="009A1240" w:rsidRDefault="003E3579">
      <w:pPr>
        <w:rPr>
          <w:rFonts w:ascii="Arial" w:hAnsi="Arial" w:cs="Arial"/>
          <w:sz w:val="16"/>
        </w:rPr>
      </w:pPr>
    </w:p>
    <w:p w14:paraId="33CE1128"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0374EBF9" w14:textId="77777777" w:rsidR="003E3579" w:rsidRPr="009A1240" w:rsidRDefault="003E3579">
      <w:pPr>
        <w:rPr>
          <w:rFonts w:ascii="Arial" w:hAnsi="Arial" w:cs="Arial"/>
          <w:sz w:val="16"/>
        </w:rPr>
      </w:pPr>
    </w:p>
    <w:p w14:paraId="378D6B07"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474FAE87" w14:textId="77777777" w:rsidR="003E3579" w:rsidRPr="009A1240" w:rsidRDefault="003E3579">
      <w:pPr>
        <w:rPr>
          <w:rFonts w:ascii="Arial" w:hAnsi="Arial" w:cs="Arial"/>
          <w:sz w:val="16"/>
        </w:rPr>
      </w:pPr>
    </w:p>
    <w:p w14:paraId="56E759B7"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0469B82C" w14:textId="77777777" w:rsidR="003E3579" w:rsidRPr="009A1240" w:rsidRDefault="003E3579">
      <w:pPr>
        <w:rPr>
          <w:rFonts w:ascii="Arial" w:hAnsi="Arial" w:cs="Arial"/>
          <w:sz w:val="16"/>
        </w:rPr>
      </w:pPr>
    </w:p>
    <w:p w14:paraId="66CB18AB"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87E4A2A" w14:textId="77777777" w:rsidR="003E3579" w:rsidRPr="009A1240" w:rsidRDefault="003E3579">
      <w:pPr>
        <w:rPr>
          <w:rFonts w:ascii="Arial" w:hAnsi="Arial" w:cs="Arial"/>
          <w:sz w:val="16"/>
        </w:rPr>
      </w:pPr>
    </w:p>
    <w:p w14:paraId="3FEFF244"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732DFFB4" w14:textId="77777777" w:rsidR="003E3579" w:rsidRPr="009A1240" w:rsidRDefault="003E3579">
      <w:pPr>
        <w:rPr>
          <w:rFonts w:ascii="Arial" w:hAnsi="Arial" w:cs="Arial"/>
          <w:sz w:val="16"/>
        </w:rPr>
      </w:pPr>
    </w:p>
    <w:p w14:paraId="46B796E6"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C24CECC" w14:textId="77777777" w:rsidR="003E3579" w:rsidRPr="009A1240" w:rsidRDefault="003E3579">
      <w:pPr>
        <w:ind w:left="1440" w:hanging="720"/>
        <w:rPr>
          <w:rFonts w:ascii="Arial" w:hAnsi="Arial" w:cs="Arial"/>
          <w:sz w:val="16"/>
        </w:rPr>
        <w:sectPr w:rsidR="003E3579" w:rsidRPr="009A1240" w:rsidSect="00B40BF7">
          <w:headerReference w:type="even" r:id="rId46"/>
          <w:headerReference w:type="default" r:id="rId47"/>
          <w:headerReference w:type="first" r:id="rId48"/>
          <w:pgSz w:w="12240" w:h="15840" w:code="1"/>
          <w:pgMar w:top="720" w:right="720" w:bottom="720" w:left="720" w:header="576" w:footer="576" w:gutter="0"/>
          <w:cols w:space="720"/>
        </w:sectPr>
      </w:pPr>
    </w:p>
    <w:p w14:paraId="7B1E2865" w14:textId="77777777" w:rsidR="003E3579" w:rsidRPr="009A1240" w:rsidRDefault="003E3579">
      <w:pPr>
        <w:rPr>
          <w:rFonts w:ascii="Arial" w:hAnsi="Arial" w:cs="Arial"/>
          <w:sz w:val="16"/>
        </w:rPr>
      </w:pPr>
    </w:p>
    <w:p w14:paraId="4F00A50C"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66C8AF06" w14:textId="77777777" w:rsidR="003E3579" w:rsidRPr="009A1240" w:rsidRDefault="003E3579">
      <w:pPr>
        <w:rPr>
          <w:rFonts w:ascii="Arial" w:hAnsi="Arial" w:cs="Arial"/>
          <w:sz w:val="16"/>
        </w:rPr>
      </w:pPr>
    </w:p>
    <w:p w14:paraId="3BEF6813"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49"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0"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6A787425" w14:textId="77777777" w:rsidR="003E3579" w:rsidRPr="009A1240" w:rsidRDefault="003E3579">
      <w:pPr>
        <w:rPr>
          <w:rFonts w:ascii="Arial" w:hAnsi="Arial" w:cs="Arial"/>
          <w:sz w:val="16"/>
        </w:rPr>
      </w:pPr>
    </w:p>
    <w:p w14:paraId="7EFB0D64" w14:textId="1BF0942E" w:rsidR="003E3579" w:rsidRPr="009A1240" w:rsidRDefault="003E3579">
      <w:pPr>
        <w:ind w:left="1440" w:hanging="720"/>
        <w:rPr>
          <w:rFonts w:ascii="Arial" w:hAnsi="Arial" w:cs="Arial"/>
          <w:snapToGrid w:val="0"/>
          <w:sz w:val="16"/>
        </w:rPr>
      </w:pPr>
      <w:r w:rsidRPr="009A1240">
        <w:rPr>
          <w:rFonts w:ascii="Arial" w:hAnsi="Arial" w:cs="Arial"/>
          <w:snapToGrid w:val="0"/>
          <w:sz w:val="16"/>
        </w:rPr>
        <w:t xml:space="preserve"> </w:t>
      </w:r>
    </w:p>
    <w:p w14:paraId="003DAF8A" w14:textId="77777777" w:rsidR="003E3579" w:rsidRPr="009A1240" w:rsidRDefault="005B10B6">
      <w:pPr>
        <w:rPr>
          <w:rFonts w:ascii="Arial" w:hAnsi="Arial" w:cs="Arial"/>
          <w:sz w:val="16"/>
        </w:rPr>
      </w:pPr>
      <w:r>
        <w:rPr>
          <w:rFonts w:ascii="Arial" w:hAnsi="Arial" w:cs="Arial"/>
          <w:sz w:val="16"/>
        </w:rPr>
        <w:br w:type="page"/>
      </w:r>
    </w:p>
    <w:p w14:paraId="5983FE7F"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37C74546" w14:textId="77777777" w:rsidR="003E3579" w:rsidRPr="009A1240" w:rsidRDefault="003E3579">
      <w:pPr>
        <w:jc w:val="center"/>
        <w:rPr>
          <w:rFonts w:ascii="Arial" w:hAnsi="Arial" w:cs="Arial"/>
          <w:b/>
          <w:bCs/>
          <w:sz w:val="18"/>
        </w:rPr>
      </w:pPr>
    </w:p>
    <w:p w14:paraId="72B96F4F"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4EF02495" w14:textId="77777777" w:rsidR="003E3579" w:rsidRPr="009A1240" w:rsidRDefault="003E3579">
      <w:pPr>
        <w:rPr>
          <w:rFonts w:ascii="Arial" w:hAnsi="Arial" w:cs="Arial"/>
          <w:sz w:val="18"/>
        </w:rPr>
      </w:pPr>
    </w:p>
    <w:p w14:paraId="6DB83DC5" w14:textId="77777777" w:rsidR="003E3579" w:rsidRPr="009A1240" w:rsidRDefault="003E3579">
      <w:pPr>
        <w:rPr>
          <w:rFonts w:ascii="Arial" w:hAnsi="Arial" w:cs="Arial"/>
          <w:sz w:val="18"/>
        </w:rPr>
      </w:pPr>
    </w:p>
    <w:p w14:paraId="5026A002"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74D546DD"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350C79D5" w14:textId="77777777" w:rsidR="003E3579" w:rsidRPr="009A1240" w:rsidRDefault="003E3579">
      <w:pPr>
        <w:rPr>
          <w:rFonts w:ascii="Arial" w:hAnsi="Arial" w:cs="Arial"/>
          <w:sz w:val="18"/>
        </w:rPr>
      </w:pPr>
    </w:p>
    <w:p w14:paraId="3AAAA96F"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505EB2">
        <w:rPr>
          <w:rFonts w:ascii="Arial" w:hAnsi="Arial" w:cs="Arial"/>
          <w:b/>
          <w:bCs/>
          <w:sz w:val="18"/>
        </w:rPr>
        <w:tab/>
      </w:r>
      <w:r w:rsidR="00505EB2" w:rsidRPr="00693C66">
        <w:rPr>
          <w:rFonts w:ascii="Arial" w:hAnsi="Arial" w:cs="Arial"/>
          <w:bCs/>
          <w:sz w:val="18"/>
        </w:rPr>
        <w:t xml:space="preserve">The </w:t>
      </w:r>
      <w:r w:rsidR="00505EB2" w:rsidRPr="009A1240">
        <w:rPr>
          <w:rFonts w:ascii="Arial" w:hAnsi="Arial" w:cs="Arial"/>
          <w:sz w:val="18"/>
        </w:rPr>
        <w:t>University</w:t>
      </w:r>
      <w:r w:rsidR="00505EB2" w:rsidRPr="00CE2781">
        <w:rPr>
          <w:rFonts w:ascii="Arial" w:hAnsi="Arial"/>
          <w:sz w:val="18"/>
        </w:rPr>
        <w:t xml:space="preserve"> </w:t>
      </w:r>
      <w:r w:rsidR="00505EB2">
        <w:rPr>
          <w:rFonts w:ascii="Arial" w:hAnsi="Arial"/>
          <w:sz w:val="18"/>
        </w:rPr>
        <w:t>of Texas Health Science Center at Houston</w:t>
      </w:r>
      <w:r w:rsidRPr="00CE2781">
        <w:rPr>
          <w:rFonts w:ascii="Arial" w:hAnsi="Arial"/>
          <w:sz w:val="18"/>
        </w:rPr>
        <w:t xml:space="preserve"> </w:t>
      </w:r>
    </w:p>
    <w:p w14:paraId="4032E4FC" w14:textId="77777777" w:rsidR="003E3579" w:rsidRPr="009A1240" w:rsidRDefault="003E3579" w:rsidP="00CE2781">
      <w:pPr>
        <w:rPr>
          <w:rFonts w:ascii="Arial" w:hAnsi="Arial" w:cs="Arial"/>
          <w:sz w:val="18"/>
        </w:rPr>
      </w:pPr>
    </w:p>
    <w:p w14:paraId="7B877355" w14:textId="4A289CC8"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A95510">
        <w:rPr>
          <w:rFonts w:ascii="Arial" w:hAnsi="Arial" w:cs="Arial"/>
          <w:sz w:val="18"/>
        </w:rPr>
        <w:t>744-R1801</w:t>
      </w:r>
      <w:r w:rsidR="00A95510" w:rsidRPr="009A1240">
        <w:rPr>
          <w:rFonts w:ascii="Arial" w:hAnsi="Arial" w:cs="Arial"/>
          <w:sz w:val="18"/>
        </w:rPr>
        <w:t xml:space="preserve"> </w:t>
      </w:r>
    </w:p>
    <w:p w14:paraId="16607147" w14:textId="77777777" w:rsidR="003E3579" w:rsidRPr="009A1240" w:rsidRDefault="003E3579">
      <w:pPr>
        <w:rPr>
          <w:rFonts w:ascii="Arial" w:hAnsi="Arial" w:cs="Arial"/>
          <w:sz w:val="18"/>
        </w:rPr>
      </w:pPr>
    </w:p>
    <w:p w14:paraId="0CE66BC4" w14:textId="77777777" w:rsidR="003E3579" w:rsidRPr="009A1240" w:rsidRDefault="003E3579">
      <w:pPr>
        <w:rPr>
          <w:rFonts w:ascii="Arial" w:hAnsi="Arial" w:cs="Arial"/>
          <w:sz w:val="18"/>
        </w:rPr>
      </w:pPr>
    </w:p>
    <w:p w14:paraId="7EC0EFCD" w14:textId="77777777" w:rsidR="003E3579" w:rsidRPr="009A1240" w:rsidRDefault="003E3579">
      <w:pPr>
        <w:rPr>
          <w:rFonts w:ascii="Arial" w:hAnsi="Arial" w:cs="Arial"/>
          <w:sz w:val="18"/>
        </w:rPr>
      </w:pPr>
    </w:p>
    <w:p w14:paraId="4ABC951E"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3FB16D4D" w14:textId="77777777" w:rsidR="003E3579" w:rsidRPr="009A1240" w:rsidRDefault="003E3579">
      <w:pPr>
        <w:rPr>
          <w:rFonts w:ascii="Arial" w:hAnsi="Arial" w:cs="Arial"/>
          <w:sz w:val="18"/>
        </w:rPr>
      </w:pPr>
    </w:p>
    <w:p w14:paraId="14BAEECE"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6268016B" w14:textId="77777777" w:rsidR="003E3579" w:rsidRPr="009A1240" w:rsidRDefault="003E3579">
      <w:pPr>
        <w:rPr>
          <w:rFonts w:ascii="Arial" w:hAnsi="Arial" w:cs="Arial"/>
          <w:sz w:val="18"/>
        </w:rPr>
      </w:pPr>
    </w:p>
    <w:p w14:paraId="4B0B42A2"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A0815C0" w14:textId="77777777" w:rsidR="003E3579" w:rsidRPr="009A1240" w:rsidRDefault="003E3579">
      <w:pPr>
        <w:rPr>
          <w:rFonts w:ascii="Arial" w:hAnsi="Arial" w:cs="Arial"/>
          <w:sz w:val="18"/>
        </w:rPr>
      </w:pPr>
    </w:p>
    <w:p w14:paraId="73371281" w14:textId="77777777" w:rsidR="003E3579" w:rsidRPr="009A1240" w:rsidRDefault="003E3579">
      <w:pPr>
        <w:rPr>
          <w:rFonts w:ascii="Arial" w:hAnsi="Arial" w:cs="Arial"/>
          <w:sz w:val="18"/>
        </w:rPr>
      </w:pPr>
    </w:p>
    <w:p w14:paraId="22CDE211"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4F665BC0" w14:textId="77777777" w:rsidR="003E3579" w:rsidRPr="009A1240" w:rsidRDefault="003E3579">
      <w:pPr>
        <w:ind w:right="5040"/>
        <w:rPr>
          <w:rFonts w:ascii="Arial" w:hAnsi="Arial" w:cs="Arial"/>
          <w:sz w:val="18"/>
        </w:rPr>
      </w:pPr>
    </w:p>
    <w:p w14:paraId="24DAA9B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3ADD0EE" w14:textId="77777777" w:rsidR="003E3579" w:rsidRPr="009A1240" w:rsidRDefault="003E3579">
      <w:pPr>
        <w:rPr>
          <w:rFonts w:ascii="Arial" w:hAnsi="Arial" w:cs="Arial"/>
          <w:sz w:val="18"/>
        </w:rPr>
      </w:pPr>
    </w:p>
    <w:p w14:paraId="6E353989" w14:textId="77777777" w:rsidR="003E3579" w:rsidRPr="009A1240" w:rsidRDefault="003E3579">
      <w:pPr>
        <w:rPr>
          <w:rFonts w:ascii="Arial" w:hAnsi="Arial" w:cs="Arial"/>
          <w:sz w:val="18"/>
        </w:rPr>
      </w:pPr>
    </w:p>
    <w:p w14:paraId="0AED3F60"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AA4EA11"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33B45DC0" w14:textId="77777777" w:rsidR="00505EB2" w:rsidRDefault="00505EB2">
      <w:pPr>
        <w:ind w:left="4320" w:firstLine="720"/>
        <w:rPr>
          <w:rFonts w:ascii="Arial" w:hAnsi="Arial" w:cs="Arial"/>
          <w:b/>
          <w:bCs/>
          <w:sz w:val="18"/>
        </w:rPr>
      </w:pPr>
    </w:p>
    <w:p w14:paraId="297D64D8"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4A9280FE" w14:textId="77777777" w:rsidR="00505EB2" w:rsidRDefault="00505EB2">
      <w:pPr>
        <w:ind w:left="4320" w:firstLine="720"/>
        <w:rPr>
          <w:rFonts w:ascii="Arial" w:hAnsi="Arial" w:cs="Arial"/>
          <w:b/>
          <w:bCs/>
          <w:sz w:val="18"/>
        </w:rPr>
      </w:pPr>
    </w:p>
    <w:p w14:paraId="716B77E6"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42E39469" w14:textId="77777777" w:rsidR="003E3579" w:rsidRPr="009A1240" w:rsidRDefault="003E3579">
      <w:pPr>
        <w:ind w:left="4320" w:firstLine="720"/>
        <w:rPr>
          <w:rFonts w:ascii="Arial" w:hAnsi="Arial" w:cs="Arial"/>
          <w:sz w:val="18"/>
        </w:rPr>
      </w:pPr>
    </w:p>
    <w:p w14:paraId="2FC162AD"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28F35B38" w14:textId="77777777" w:rsidR="003E3579" w:rsidRPr="009A1240" w:rsidRDefault="003E3579">
      <w:pPr>
        <w:jc w:val="center"/>
        <w:rPr>
          <w:rFonts w:ascii="Arial" w:hAnsi="Arial" w:cs="Arial"/>
          <w:b/>
          <w:bCs/>
        </w:rPr>
      </w:pPr>
    </w:p>
    <w:p w14:paraId="1AFF3B0D" w14:textId="77777777" w:rsidR="005B10B6" w:rsidRPr="009A1240" w:rsidRDefault="005B10B6">
      <w:pPr>
        <w:jc w:val="center"/>
        <w:rPr>
          <w:rFonts w:ascii="Arial" w:hAnsi="Arial" w:cs="Arial"/>
          <w:b/>
          <w:bCs/>
        </w:rPr>
      </w:pPr>
      <w:r>
        <w:rPr>
          <w:rFonts w:ascii="Arial" w:hAnsi="Arial" w:cs="Arial"/>
          <w:b/>
          <w:bCs/>
        </w:rPr>
        <w:br w:type="page"/>
      </w:r>
    </w:p>
    <w:p w14:paraId="4C89350B"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46C4C03C" w14:textId="77777777" w:rsidR="003E3579" w:rsidRPr="00FC5080" w:rsidRDefault="003E3579">
      <w:pPr>
        <w:pStyle w:val="Heading9"/>
        <w:jc w:val="center"/>
        <w:rPr>
          <w:rFonts w:ascii="Arial" w:hAnsi="Arial"/>
        </w:rPr>
      </w:pPr>
    </w:p>
    <w:p w14:paraId="050FA474" w14:textId="77777777" w:rsidR="003E3579" w:rsidRPr="00FC5080" w:rsidRDefault="00505EB2">
      <w:pPr>
        <w:pStyle w:val="Heading9"/>
        <w:jc w:val="center"/>
        <w:rPr>
          <w:rFonts w:ascii="Arial" w:hAnsi="Arial"/>
          <w:caps/>
        </w:rPr>
      </w:pPr>
      <w:bookmarkStart w:id="36" w:name="_DV_M219"/>
      <w:bookmarkEnd w:id="36"/>
      <w:r>
        <w:rPr>
          <w:rFonts w:ascii="Arial" w:hAnsi="Arial"/>
          <w:caps/>
        </w:rPr>
        <w:t xml:space="preserve">sample </w:t>
      </w:r>
      <w:r w:rsidR="003E3579" w:rsidRPr="00FC5080">
        <w:rPr>
          <w:rFonts w:ascii="Arial" w:hAnsi="Arial"/>
          <w:caps/>
        </w:rPr>
        <w:t>Agreement</w:t>
      </w:r>
    </w:p>
    <w:sectPr w:rsidR="003E3579" w:rsidRPr="00FC5080" w:rsidSect="009E2E50">
      <w:headerReference w:type="even" r:id="rId51"/>
      <w:headerReference w:type="default" r:id="rId52"/>
      <w:headerReference w:type="first" r:id="rId5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CE0A" w14:textId="77777777" w:rsidR="00E07DEC" w:rsidRDefault="00E07DEC">
      <w:r>
        <w:separator/>
      </w:r>
    </w:p>
  </w:endnote>
  <w:endnote w:type="continuationSeparator" w:id="0">
    <w:p w14:paraId="3928F50B" w14:textId="77777777" w:rsidR="00E07DEC" w:rsidRDefault="00E07DEC">
      <w:r>
        <w:continuationSeparator/>
      </w:r>
    </w:p>
  </w:endnote>
  <w:endnote w:type="continuationNotice" w:id="1">
    <w:p w14:paraId="7BC24C89" w14:textId="77777777" w:rsidR="00E07DEC" w:rsidRDefault="00E0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3CB1" w14:textId="77777777" w:rsidR="00D21383" w:rsidRDefault="00D21383">
    <w:pPr>
      <w:pStyle w:val="Footer"/>
      <w:ind w:left="0"/>
      <w:jc w:val="center"/>
    </w:pPr>
    <w:r>
      <w:t>REQUEST FOR PROPOSAL</w:t>
    </w:r>
  </w:p>
  <w:p w14:paraId="094D25B3" w14:textId="3DB1E0D6" w:rsidR="00D21383" w:rsidRDefault="00D21383" w:rsidP="00B40736">
    <w:pPr>
      <w:pStyle w:val="Footer"/>
      <w:ind w:left="0"/>
      <w:jc w:val="center"/>
    </w:pPr>
    <w:r>
      <w:t xml:space="preserve">Page </w:t>
    </w:r>
    <w:r>
      <w:fldChar w:fldCharType="begin"/>
    </w:r>
    <w:r>
      <w:instrText xml:space="preserve"> PAGE  \* Arabic  \* MERGEFORMAT </w:instrText>
    </w:r>
    <w:r>
      <w:fldChar w:fldCharType="separate"/>
    </w:r>
    <w:r w:rsidR="001F6963">
      <w:rPr>
        <w:noProof/>
      </w:rPr>
      <w:t>1</w:t>
    </w:r>
    <w:r>
      <w:fldChar w:fldCharType="end"/>
    </w:r>
    <w:r>
      <w:t xml:space="preserve"> of </w:t>
    </w:r>
    <w:r w:rsidR="001F6963">
      <w:fldChar w:fldCharType="begin"/>
    </w:r>
    <w:r w:rsidR="001F6963">
      <w:instrText xml:space="preserve"> NUMPAGES  \* Arabic  \* MERGEFORMAT </w:instrText>
    </w:r>
    <w:r w:rsidR="001F6963">
      <w:fldChar w:fldCharType="separate"/>
    </w:r>
    <w:r w:rsidR="001F6963">
      <w:rPr>
        <w:noProof/>
      </w:rPr>
      <w:t>25</w:t>
    </w:r>
    <w:r w:rsidR="001F69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73A2" w14:textId="77777777" w:rsidR="00E07DEC" w:rsidRDefault="00E07DEC">
      <w:r>
        <w:separator/>
      </w:r>
    </w:p>
  </w:footnote>
  <w:footnote w:type="continuationSeparator" w:id="0">
    <w:p w14:paraId="2CAC77BD" w14:textId="77777777" w:rsidR="00E07DEC" w:rsidRDefault="00E07DEC">
      <w:r>
        <w:continuationSeparator/>
      </w:r>
    </w:p>
  </w:footnote>
  <w:footnote w:type="continuationNotice" w:id="1">
    <w:p w14:paraId="44D33754" w14:textId="77777777" w:rsidR="00E07DEC" w:rsidRDefault="00E07D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368B" w14:textId="77777777" w:rsidR="00D21383" w:rsidRDefault="00D21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5A3B" w14:textId="77777777" w:rsidR="00D21383" w:rsidRPr="003B20BE" w:rsidRDefault="00D21383"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5AAF" w14:textId="77777777" w:rsidR="00D21383" w:rsidRDefault="00D213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C393" w14:textId="77777777" w:rsidR="00D21383" w:rsidRDefault="00D213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4704" w14:textId="77777777" w:rsidR="00D21383" w:rsidRDefault="00D213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251F" w14:textId="77777777" w:rsidR="00D21383" w:rsidRDefault="00D21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241A06"/>
    <w:multiLevelType w:val="hybridMultilevel"/>
    <w:tmpl w:val="66F68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DE67C9"/>
    <w:multiLevelType w:val="hybridMultilevel"/>
    <w:tmpl w:val="62720E8E"/>
    <w:lvl w:ilvl="0" w:tplc="B3F8E29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1"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DE6007"/>
    <w:multiLevelType w:val="hybridMultilevel"/>
    <w:tmpl w:val="6898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5"/>
  </w:num>
  <w:num w:numId="2">
    <w:abstractNumId w:val="20"/>
  </w:num>
  <w:num w:numId="3">
    <w:abstractNumId w:val="17"/>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1"/>
    <w:lvlOverride w:ilvl="0">
      <w:startOverride w:val="1"/>
    </w:lvlOverride>
  </w:num>
  <w:num w:numId="13">
    <w:abstractNumId w:val="15"/>
  </w:num>
  <w:num w:numId="14">
    <w:abstractNumId w:val="16"/>
  </w:num>
  <w:num w:numId="15">
    <w:abstractNumId w:val="18"/>
  </w:num>
  <w:num w:numId="16">
    <w:abstractNumId w:val="2"/>
  </w:num>
  <w:num w:numId="17">
    <w:abstractNumId w:val="14"/>
  </w:num>
  <w:num w:numId="18">
    <w:abstractNumId w:val="13"/>
  </w:num>
  <w:num w:numId="19">
    <w:abstractNumId w:val="22"/>
  </w:num>
  <w:num w:numId="20">
    <w:abstractNumId w:val="9"/>
  </w:num>
  <w:num w:numId="21">
    <w:abstractNumId w:val="19"/>
  </w:num>
  <w:num w:numId="22">
    <w:abstractNumId w:val="21"/>
  </w:num>
  <w:num w:numId="23">
    <w:abstractNumId w:val="12"/>
  </w:num>
  <w:num w:numId="24">
    <w:abstractNumId w:val="8"/>
  </w:num>
  <w:num w:numId="25">
    <w:abstractNumId w:val="4"/>
  </w:num>
  <w:num w:numId="26">
    <w:abstractNumId w:val="24"/>
  </w:num>
  <w:num w:numId="27">
    <w:abstractNumId w:val="11"/>
  </w:num>
  <w:num w:numId="28">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 Lauren">
    <w15:presenceInfo w15:providerId="AD" w15:userId="S-1-5-21-1292428093-879983540-839522115-69115"/>
  </w15:person>
  <w15:person w15:author="Lander, Laura J">
    <w15:presenceInfo w15:providerId="AD" w15:userId="S-1-5-21-1292428093-879983540-839522115-17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8B7"/>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002"/>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2670"/>
    <w:rsid w:val="001F362C"/>
    <w:rsid w:val="001F530D"/>
    <w:rsid w:val="001F5849"/>
    <w:rsid w:val="001F5B80"/>
    <w:rsid w:val="001F5BA9"/>
    <w:rsid w:val="001F6963"/>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293"/>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0B1D"/>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C"/>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4D2"/>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6432"/>
    <w:rsid w:val="003A787A"/>
    <w:rsid w:val="003A7FB1"/>
    <w:rsid w:val="003B075A"/>
    <w:rsid w:val="003B0D1B"/>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09F"/>
    <w:rsid w:val="0045359A"/>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62BC"/>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480"/>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EB2"/>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4EBF"/>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6BD7"/>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09EA"/>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17A7"/>
    <w:rsid w:val="007425DD"/>
    <w:rsid w:val="007437D2"/>
    <w:rsid w:val="00743F31"/>
    <w:rsid w:val="00743F58"/>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A79F1"/>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2D0"/>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6781D"/>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288"/>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69A"/>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510"/>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6A4"/>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21E"/>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AB"/>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26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383"/>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08A"/>
    <w:rsid w:val="00DF014B"/>
    <w:rsid w:val="00DF0EA2"/>
    <w:rsid w:val="00DF13BB"/>
    <w:rsid w:val="00DF17E0"/>
    <w:rsid w:val="00DF279C"/>
    <w:rsid w:val="00DF2BAC"/>
    <w:rsid w:val="00DF35E4"/>
    <w:rsid w:val="00DF4155"/>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07DEC"/>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25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2B09BF8"/>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yperlink" Target="https://www.irs.gov/uac/about-form-w9"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361.htm" TargetMode="External"/><Relationship Id="rId21" Type="http://schemas.openxmlformats.org/officeDocument/2006/relationships/hyperlink" Target="http://texreg.sos.state.tx.us/public/readtac$ext.TacPage?sl=R&amp;app=9&amp;p_dir=&amp;p_rloc=&amp;p_tloc=&amp;p_ploc=&amp;pg=1&amp;p_tac=&amp;ti=34&amp;pt=1&amp;ch=3&amp;rl=322" TargetMode="External"/><Relationship Id="rId34" Type="http://schemas.openxmlformats.org/officeDocument/2006/relationships/hyperlink" Target="https://www.osha.gov/pls/oshaweb/owadisp.show_document?p_table=OSHACT&amp;p_id=2743" TargetMode="External"/><Relationship Id="rId42" Type="http://schemas.openxmlformats.org/officeDocument/2006/relationships/hyperlink" Target="http://www.statutes.legis.state.tx.us/Docs/GV/htm/GV.559.htm" TargetMode="External"/><Relationship Id="rId47" Type="http://schemas.openxmlformats.org/officeDocument/2006/relationships/header" Target="header2.xml"/><Relationship Id="rId50" Type="http://schemas.openxmlformats.org/officeDocument/2006/relationships/hyperlink" Target="http://www.statutes.legis.state.tx.us/Docs/GV/htm/GV.552.htm" TargetMode="External"/><Relationship Id="rId55"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statutes.legis.state.tx.us/Docs/ED/htm/ED.74.htm" TargetMode="External"/><Relationship Id="rId17" Type="http://schemas.openxmlformats.org/officeDocument/2006/relationships/hyperlink" Target="http://www.statutes.legis.state.tx.us/Docs/ED/htm/ED.51.htm"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GV/htm/GV.669.htm" TargetMode="External"/><Relationship Id="rId38" Type="http://schemas.openxmlformats.org/officeDocument/2006/relationships/hyperlink" Target="http://texreg.sos.state.tx.us/public/readtac$ext.ViewTAC?tac_view=5&amp;ti=30&amp;pt=1&amp;ch=328&amp;sch=I&amp;rl=Y"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utes.legis.state.tx.us/Docs/GV/htm/GV.2251.htm" TargetMode="External"/><Relationship Id="rId20" Type="http://schemas.openxmlformats.org/officeDocument/2006/relationships/hyperlink" Target="http://texreg.sos.state.tx.us/public/readtac$ext.TacPage?sl=R&amp;app=9&amp;p_dir=&amp;p_rloc=&amp;p_tloc=&amp;p_ploc=&amp;pg=1&amp;p_tac=&amp;ti=34&amp;pt=1&amp;ch=3&amp;rl=322" TargetMode="External"/><Relationship Id="rId29" Type="http://schemas.openxmlformats.org/officeDocument/2006/relationships/hyperlink" Target="http://www.statutes.legis.state.tx.us/Docs/GV/htm/GV.2252.htm" TargetMode="External"/><Relationship Id="rId41" Type="http://schemas.openxmlformats.org/officeDocument/2006/relationships/hyperlink" Target="http://www.statutes.legis.state.tx.us/Docs/GV/htm/GV.552.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FA/htm/FA.231.htm" TargetMode="External"/><Relationship Id="rId37" Type="http://schemas.openxmlformats.org/officeDocument/2006/relationships/hyperlink" Target="http://www.statutes.legis.state.tx.us/Docs/HS/htm/HS.361.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559.htm" TargetMode="External"/><Relationship Id="rId53"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tatutes.legis.state.tx.us/Docs/GV/htm/GV.552.htm" TargetMode="External"/><Relationship Id="rId28" Type="http://schemas.openxmlformats.org/officeDocument/2006/relationships/hyperlink" Target="http://www.statutes.legis.state.tx.us/Docs/GV/htm/GV.2107.htm" TargetMode="External"/><Relationship Id="rId36" Type="http://schemas.openxmlformats.org/officeDocument/2006/relationships/hyperlink" Target="http://www.statutes.legis.state.tx.us/Docs/HS/htm/HS.361.htm" TargetMode="External"/><Relationship Id="rId49" Type="http://schemas.openxmlformats.org/officeDocument/2006/relationships/hyperlink" Target="http://www.statutes.legis.state.tx.us/Docs/FA/htm/FA.231.htm" TargetMode="External"/><Relationship Id="rId10" Type="http://schemas.openxmlformats.org/officeDocument/2006/relationships/hyperlink" Target="http://www.statutes.legis.state.tx.us/Docs/ED/htm/ED.51.htm" TargetMode="External"/><Relationship Id="rId19" Type="http://schemas.openxmlformats.org/officeDocument/2006/relationships/hyperlink" Target="http://www.statutes.legis.state.tx.us/Docs/TX/htm/TX.151.htm" TargetMode="External"/><Relationship Id="rId31" Type="http://schemas.openxmlformats.org/officeDocument/2006/relationships/hyperlink" Target="http://www.statutes.legis.state.tx.us/Docs/BC/htm/BC.15.htm" TargetMode="External"/><Relationship Id="rId44" Type="http://schemas.openxmlformats.org/officeDocument/2006/relationships/hyperlink" Target="http://www.statutes.legis.state.tx.us/Docs/GV/htm/GV.552.htm" TargetMode="Externa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www.statutes.legis.state.tx.us/Docs/GV/htm/GV.552.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TX/htm/TX.171.htm" TargetMode="External"/><Relationship Id="rId35" Type="http://schemas.openxmlformats.org/officeDocument/2006/relationships/hyperlink" Target="http://www.statutes.legis.state.tx.us/Docs/HS/htm/HS.502.htm" TargetMode="External"/><Relationship Id="rId43" Type="http://schemas.openxmlformats.org/officeDocument/2006/relationships/hyperlink" Target="http://www.statutes.legis.state.tx.us/Docs/GV/htm/GV.552.htm"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hyperlink" Target="mailto:Lauren.Roberts@uth.tmc.edu" TargetMode="External"/><Relationship Id="rId51" Type="http://schemas.openxmlformats.org/officeDocument/2006/relationships/header" Target="header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7521</Words>
  <Characters>46784</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3</cp:revision>
  <cp:lastPrinted>2016-05-08T15:52:00Z</cp:lastPrinted>
  <dcterms:created xsi:type="dcterms:W3CDTF">2017-11-09T21:49:00Z</dcterms:created>
  <dcterms:modified xsi:type="dcterms:W3CDTF">2017-11-10T13:32:00Z</dcterms:modified>
</cp:coreProperties>
</file>